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4B7CD" w14:textId="67689759" w:rsidR="003C4811" w:rsidRPr="00CA62B4" w:rsidRDefault="006A371C" w:rsidP="003C4811">
      <w:pPr>
        <w:ind w:left="720" w:hanging="360"/>
        <w:jc w:val="center"/>
        <w:rPr>
          <w:rFonts w:ascii="Times New Roman" w:hAnsi="Times New Roman" w:cs="Times New Roman"/>
          <w:b/>
          <w:bCs/>
          <w:sz w:val="24"/>
          <w:szCs w:val="24"/>
        </w:rPr>
      </w:pPr>
      <w:r w:rsidRPr="00CA62B4">
        <w:rPr>
          <w:rFonts w:ascii="Times New Roman" w:hAnsi="Times New Roman" w:cs="Times New Roman"/>
          <w:b/>
          <w:bCs/>
          <w:sz w:val="24"/>
          <w:szCs w:val="24"/>
        </w:rPr>
        <w:t>UNL STAFF SENATE MEETING</w:t>
      </w:r>
    </w:p>
    <w:p w14:paraId="6DDE3588" w14:textId="77777777" w:rsidR="006A371C" w:rsidRPr="00CA62B4" w:rsidRDefault="006A371C" w:rsidP="003C4811">
      <w:pPr>
        <w:ind w:left="720" w:hanging="360"/>
        <w:jc w:val="center"/>
        <w:rPr>
          <w:rFonts w:ascii="Times New Roman" w:hAnsi="Times New Roman" w:cs="Times New Roman"/>
          <w:b/>
          <w:bCs/>
          <w:sz w:val="24"/>
          <w:szCs w:val="24"/>
        </w:rPr>
      </w:pPr>
    </w:p>
    <w:p w14:paraId="701BBED6" w14:textId="0855DCDD" w:rsidR="003C4811" w:rsidRPr="00CA62B4" w:rsidRDefault="006A371C" w:rsidP="006A371C">
      <w:pPr>
        <w:ind w:left="720" w:hanging="360"/>
        <w:rPr>
          <w:rFonts w:ascii="Times New Roman" w:hAnsi="Times New Roman" w:cs="Times New Roman"/>
          <w:b/>
          <w:bCs/>
          <w:sz w:val="24"/>
          <w:szCs w:val="24"/>
        </w:rPr>
      </w:pPr>
      <w:r w:rsidRPr="00CA62B4">
        <w:rPr>
          <w:rFonts w:ascii="Times New Roman" w:hAnsi="Times New Roman" w:cs="Times New Roman"/>
          <w:b/>
          <w:bCs/>
          <w:sz w:val="24"/>
          <w:szCs w:val="24"/>
        </w:rPr>
        <w:t xml:space="preserve">Date: </w:t>
      </w:r>
      <w:r w:rsidR="003C4811" w:rsidRPr="00CA62B4">
        <w:rPr>
          <w:rFonts w:ascii="Times New Roman" w:hAnsi="Times New Roman" w:cs="Times New Roman"/>
          <w:b/>
          <w:bCs/>
          <w:sz w:val="24"/>
          <w:szCs w:val="24"/>
        </w:rPr>
        <w:t xml:space="preserve">9 </w:t>
      </w:r>
      <w:r w:rsidR="00576DA7" w:rsidRPr="00CA62B4">
        <w:rPr>
          <w:rFonts w:ascii="Times New Roman" w:hAnsi="Times New Roman" w:cs="Times New Roman"/>
          <w:b/>
          <w:bCs/>
          <w:sz w:val="24"/>
          <w:szCs w:val="24"/>
        </w:rPr>
        <w:t>March</w:t>
      </w:r>
      <w:r w:rsidR="003C4811" w:rsidRPr="00CA62B4">
        <w:rPr>
          <w:rFonts w:ascii="Times New Roman" w:hAnsi="Times New Roman" w:cs="Times New Roman"/>
          <w:b/>
          <w:bCs/>
          <w:sz w:val="24"/>
          <w:szCs w:val="24"/>
        </w:rPr>
        <w:t xml:space="preserve"> 2023</w:t>
      </w:r>
      <w:r w:rsidRPr="00CA62B4">
        <w:rPr>
          <w:rFonts w:ascii="Times New Roman" w:hAnsi="Times New Roman" w:cs="Times New Roman"/>
          <w:b/>
          <w:bCs/>
          <w:sz w:val="24"/>
          <w:szCs w:val="24"/>
        </w:rPr>
        <w:t>, 2:30-3:30 pm</w:t>
      </w:r>
    </w:p>
    <w:p w14:paraId="3946342D" w14:textId="1B0C86C0" w:rsidR="00CA62B4" w:rsidRPr="00CA62B4" w:rsidRDefault="006A371C" w:rsidP="00CA62B4">
      <w:pPr>
        <w:pBdr>
          <w:bottom w:val="single" w:sz="12" w:space="1" w:color="auto"/>
        </w:pBdr>
        <w:ind w:left="720" w:hanging="360"/>
        <w:rPr>
          <w:rStyle w:val="Hyperlink"/>
          <w:rFonts w:ascii="Times New Roman" w:hAnsi="Times New Roman" w:cs="Times New Roman"/>
          <w:sz w:val="24"/>
          <w:szCs w:val="24"/>
        </w:rPr>
      </w:pPr>
      <w:r w:rsidRPr="00CA62B4">
        <w:rPr>
          <w:rFonts w:ascii="Times New Roman" w:hAnsi="Times New Roman" w:cs="Times New Roman"/>
          <w:b/>
          <w:bCs/>
          <w:sz w:val="24"/>
          <w:szCs w:val="24"/>
        </w:rPr>
        <w:t xml:space="preserve">Location: </w:t>
      </w:r>
      <w:r w:rsidR="00437D0A" w:rsidRPr="00CA62B4">
        <w:rPr>
          <w:rFonts w:ascii="Times New Roman" w:hAnsi="Times New Roman" w:cs="Times New Roman"/>
          <w:b/>
          <w:bCs/>
          <w:sz w:val="24"/>
          <w:szCs w:val="24"/>
        </w:rPr>
        <w:t>Heritage Room, Nebraska Union</w:t>
      </w:r>
      <w:r w:rsidR="006A1332" w:rsidRPr="00CA62B4">
        <w:rPr>
          <w:rFonts w:ascii="Times New Roman" w:hAnsi="Times New Roman" w:cs="Times New Roman"/>
          <w:b/>
          <w:bCs/>
          <w:sz w:val="24"/>
          <w:szCs w:val="24"/>
        </w:rPr>
        <w:t xml:space="preserve">, </w:t>
      </w:r>
      <w:r w:rsidRPr="00CA62B4">
        <w:rPr>
          <w:rFonts w:ascii="Times New Roman" w:hAnsi="Times New Roman" w:cs="Times New Roman"/>
          <w:b/>
          <w:bCs/>
          <w:sz w:val="24"/>
          <w:szCs w:val="24"/>
        </w:rPr>
        <w:t xml:space="preserve">&amp; </w:t>
      </w:r>
      <w:r w:rsidR="006A1332" w:rsidRPr="00CA62B4">
        <w:rPr>
          <w:rFonts w:ascii="Times New Roman" w:hAnsi="Times New Roman" w:cs="Times New Roman"/>
          <w:b/>
          <w:bCs/>
          <w:sz w:val="24"/>
          <w:szCs w:val="24"/>
        </w:rPr>
        <w:t>Online:</w:t>
      </w:r>
      <w:r w:rsidRPr="00CA62B4">
        <w:rPr>
          <w:rFonts w:ascii="Times New Roman" w:hAnsi="Times New Roman" w:cs="Times New Roman"/>
          <w:b/>
          <w:bCs/>
          <w:sz w:val="24"/>
          <w:szCs w:val="24"/>
        </w:rPr>
        <w:t xml:space="preserve"> </w:t>
      </w:r>
      <w:hyperlink r:id="rId7" w:history="1">
        <w:r w:rsidR="006A1332" w:rsidRPr="00CA62B4">
          <w:rPr>
            <w:rStyle w:val="Hyperlink"/>
            <w:rFonts w:ascii="Times New Roman" w:hAnsi="Times New Roman" w:cs="Times New Roman"/>
            <w:sz w:val="24"/>
            <w:szCs w:val="24"/>
          </w:rPr>
          <w:t>https://unl.zoom.us/j/94767184621</w:t>
        </w:r>
      </w:hyperlink>
    </w:p>
    <w:p w14:paraId="71DD93C3" w14:textId="1DDD304E" w:rsidR="00CA62B4" w:rsidRPr="00CA62B4" w:rsidRDefault="00CA62B4" w:rsidP="00CA62B4">
      <w:pPr>
        <w:pBdr>
          <w:bottom w:val="single" w:sz="12" w:space="1" w:color="auto"/>
        </w:pBdr>
        <w:ind w:left="720" w:hanging="360"/>
        <w:rPr>
          <w:rStyle w:val="Hyperlink"/>
          <w:rFonts w:ascii="Times New Roman" w:hAnsi="Times New Roman" w:cs="Times New Roman"/>
          <w:color w:val="auto"/>
          <w:sz w:val="24"/>
          <w:szCs w:val="24"/>
          <w:u w:val="none"/>
        </w:rPr>
      </w:pPr>
      <w:r w:rsidRPr="00CA62B4">
        <w:rPr>
          <w:rFonts w:ascii="Times New Roman" w:hAnsi="Times New Roman" w:cs="Times New Roman"/>
          <w:sz w:val="24"/>
          <w:szCs w:val="24"/>
        </w:rPr>
        <w:t xml:space="preserve"> Note:  These are not verbatim minutes. They are a summary of the discussions at the full Staff </w:t>
      </w:r>
      <w:r w:rsidR="00037BD3" w:rsidRPr="00CA62B4">
        <w:rPr>
          <w:rFonts w:ascii="Times New Roman" w:hAnsi="Times New Roman" w:cs="Times New Roman"/>
          <w:sz w:val="24"/>
          <w:szCs w:val="24"/>
        </w:rPr>
        <w:t>Senate meeting</w:t>
      </w:r>
      <w:r w:rsidRPr="00CA62B4">
        <w:rPr>
          <w:rFonts w:ascii="Times New Roman" w:hAnsi="Times New Roman" w:cs="Times New Roman"/>
          <w:sz w:val="24"/>
          <w:szCs w:val="24"/>
        </w:rPr>
        <w:t xml:space="preserve"> as corrected by those participating.</w:t>
      </w:r>
    </w:p>
    <w:p w14:paraId="42D94AA9" w14:textId="77777777" w:rsidR="006A371C" w:rsidRPr="00CA62B4" w:rsidRDefault="006A371C" w:rsidP="006A371C">
      <w:pPr>
        <w:pBdr>
          <w:bottom w:val="single" w:sz="12" w:space="1" w:color="auto"/>
        </w:pBdr>
        <w:ind w:left="720" w:hanging="360"/>
        <w:rPr>
          <w:rStyle w:val="Hyperlink"/>
          <w:rFonts w:ascii="Times New Roman" w:hAnsi="Times New Roman" w:cs="Times New Roman"/>
          <w:sz w:val="24"/>
          <w:szCs w:val="24"/>
        </w:rPr>
      </w:pPr>
    </w:p>
    <w:p w14:paraId="12452E10" w14:textId="77777777" w:rsidR="006A371C" w:rsidRPr="00CA62B4" w:rsidRDefault="006A371C" w:rsidP="006A371C">
      <w:pPr>
        <w:ind w:left="720" w:hanging="360"/>
        <w:rPr>
          <w:rFonts w:ascii="Times New Roman" w:hAnsi="Times New Roman" w:cs="Times New Roman"/>
          <w:b/>
          <w:bCs/>
          <w:sz w:val="24"/>
          <w:szCs w:val="24"/>
        </w:rPr>
      </w:pPr>
    </w:p>
    <w:p w14:paraId="45D69850" w14:textId="2B2F44B3" w:rsidR="009D64C1" w:rsidRPr="00CA62B4" w:rsidRDefault="006A371C" w:rsidP="00BB2345">
      <w:pPr>
        <w:ind w:left="360"/>
        <w:rPr>
          <w:rFonts w:ascii="Times New Roman" w:hAnsi="Times New Roman" w:cs="Times New Roman"/>
          <w:sz w:val="24"/>
          <w:szCs w:val="24"/>
        </w:rPr>
      </w:pPr>
      <w:r w:rsidRPr="00CA62B4">
        <w:rPr>
          <w:rFonts w:ascii="Times New Roman" w:hAnsi="Times New Roman" w:cs="Times New Roman"/>
          <w:sz w:val="24"/>
          <w:szCs w:val="24"/>
        </w:rPr>
        <w:t xml:space="preserve">The meeting was called </w:t>
      </w:r>
      <w:r w:rsidR="009D64C1" w:rsidRPr="00CA62B4">
        <w:rPr>
          <w:rFonts w:ascii="Times New Roman" w:hAnsi="Times New Roman" w:cs="Times New Roman"/>
          <w:sz w:val="24"/>
          <w:szCs w:val="24"/>
        </w:rPr>
        <w:t xml:space="preserve">to </w:t>
      </w:r>
      <w:r w:rsidRPr="00CA62B4">
        <w:rPr>
          <w:rFonts w:ascii="Times New Roman" w:hAnsi="Times New Roman" w:cs="Times New Roman"/>
          <w:sz w:val="24"/>
          <w:szCs w:val="24"/>
        </w:rPr>
        <w:t>o</w:t>
      </w:r>
      <w:r w:rsidR="009D64C1" w:rsidRPr="00CA62B4">
        <w:rPr>
          <w:rFonts w:ascii="Times New Roman" w:hAnsi="Times New Roman" w:cs="Times New Roman"/>
          <w:sz w:val="24"/>
          <w:szCs w:val="24"/>
        </w:rPr>
        <w:t>rder</w:t>
      </w:r>
      <w:r w:rsidRPr="00CA62B4">
        <w:rPr>
          <w:rFonts w:ascii="Times New Roman" w:hAnsi="Times New Roman" w:cs="Times New Roman"/>
          <w:sz w:val="24"/>
          <w:szCs w:val="24"/>
        </w:rPr>
        <w:t xml:space="preserve"> at</w:t>
      </w:r>
      <w:r w:rsidR="00431F06" w:rsidRPr="00CA62B4">
        <w:rPr>
          <w:rFonts w:ascii="Times New Roman" w:hAnsi="Times New Roman" w:cs="Times New Roman"/>
          <w:sz w:val="24"/>
          <w:szCs w:val="24"/>
        </w:rPr>
        <w:t xml:space="preserve"> 2:3</w:t>
      </w:r>
      <w:r w:rsidR="009003DF" w:rsidRPr="00CA62B4">
        <w:rPr>
          <w:rFonts w:ascii="Times New Roman" w:hAnsi="Times New Roman" w:cs="Times New Roman"/>
          <w:sz w:val="24"/>
          <w:szCs w:val="24"/>
        </w:rPr>
        <w:t>4</w:t>
      </w:r>
      <w:r w:rsidRPr="00CA62B4">
        <w:rPr>
          <w:rFonts w:ascii="Times New Roman" w:hAnsi="Times New Roman" w:cs="Times New Roman"/>
          <w:sz w:val="24"/>
          <w:szCs w:val="24"/>
        </w:rPr>
        <w:t>.</w:t>
      </w:r>
    </w:p>
    <w:p w14:paraId="18007910" w14:textId="7AAAD76D" w:rsidR="00D707FC" w:rsidRPr="00037BD3" w:rsidRDefault="00D707FC" w:rsidP="00037BD3">
      <w:pPr>
        <w:ind w:left="720"/>
        <w:rPr>
          <w:rFonts w:ascii="Times New Roman" w:hAnsi="Times New Roman" w:cs="Times New Roman"/>
          <w:sz w:val="24"/>
          <w:szCs w:val="24"/>
        </w:rPr>
      </w:pPr>
      <w:r w:rsidRPr="00037BD3">
        <w:rPr>
          <w:rFonts w:ascii="Times New Roman" w:hAnsi="Times New Roman" w:cs="Times New Roman"/>
          <w:sz w:val="24"/>
          <w:szCs w:val="24"/>
        </w:rPr>
        <w:t>Name</w:t>
      </w:r>
      <w:r w:rsidR="00041D28" w:rsidRPr="00037BD3">
        <w:rPr>
          <w:rFonts w:ascii="Times New Roman" w:hAnsi="Times New Roman" w:cs="Times New Roman"/>
          <w:sz w:val="24"/>
          <w:szCs w:val="24"/>
        </w:rPr>
        <w:t xml:space="preserve"> </w:t>
      </w:r>
      <w:r w:rsidRPr="00037BD3">
        <w:rPr>
          <w:rFonts w:ascii="Times New Roman" w:hAnsi="Times New Roman" w:cs="Times New Roman"/>
          <w:sz w:val="24"/>
          <w:szCs w:val="24"/>
        </w:rPr>
        <w:t xml:space="preserve">cards are for </w:t>
      </w:r>
      <w:r w:rsidR="00BF4DA5" w:rsidRPr="00037BD3">
        <w:rPr>
          <w:rFonts w:ascii="Times New Roman" w:hAnsi="Times New Roman" w:cs="Times New Roman"/>
          <w:sz w:val="24"/>
          <w:szCs w:val="24"/>
        </w:rPr>
        <w:t>acknowledgment of the Senator as well as determining</w:t>
      </w:r>
      <w:r w:rsidRPr="00037BD3">
        <w:rPr>
          <w:rFonts w:ascii="Times New Roman" w:hAnsi="Times New Roman" w:cs="Times New Roman"/>
          <w:sz w:val="24"/>
          <w:szCs w:val="24"/>
        </w:rPr>
        <w:t xml:space="preserve"> </w:t>
      </w:r>
      <w:r w:rsidR="00BF4DA5" w:rsidRPr="00037BD3">
        <w:rPr>
          <w:rFonts w:ascii="Times New Roman" w:hAnsi="Times New Roman" w:cs="Times New Roman"/>
          <w:sz w:val="24"/>
          <w:szCs w:val="24"/>
        </w:rPr>
        <w:t xml:space="preserve">the </w:t>
      </w:r>
      <w:r w:rsidRPr="00037BD3">
        <w:rPr>
          <w:rFonts w:ascii="Times New Roman" w:hAnsi="Times New Roman" w:cs="Times New Roman"/>
          <w:sz w:val="24"/>
          <w:szCs w:val="24"/>
        </w:rPr>
        <w:t>quorum</w:t>
      </w:r>
      <w:r w:rsidR="00BF4DA5" w:rsidRPr="00037BD3">
        <w:rPr>
          <w:rFonts w:ascii="Times New Roman" w:hAnsi="Times New Roman" w:cs="Times New Roman"/>
          <w:sz w:val="24"/>
          <w:szCs w:val="24"/>
        </w:rPr>
        <w:t>.</w:t>
      </w:r>
      <w:r w:rsidRPr="00037BD3">
        <w:rPr>
          <w:rFonts w:ascii="Times New Roman" w:hAnsi="Times New Roman" w:cs="Times New Roman"/>
          <w:sz w:val="24"/>
          <w:szCs w:val="24"/>
        </w:rPr>
        <w:t xml:space="preserve">  </w:t>
      </w:r>
    </w:p>
    <w:p w14:paraId="316336C9" w14:textId="32A83FDC" w:rsidR="0003242D" w:rsidRPr="00037BD3" w:rsidRDefault="0003242D" w:rsidP="00037BD3">
      <w:pPr>
        <w:ind w:left="720"/>
        <w:rPr>
          <w:rFonts w:ascii="Times New Roman" w:hAnsi="Times New Roman" w:cs="Times New Roman"/>
          <w:sz w:val="24"/>
          <w:szCs w:val="24"/>
        </w:rPr>
      </w:pPr>
      <w:r w:rsidRPr="00037BD3">
        <w:rPr>
          <w:rFonts w:ascii="Times New Roman" w:hAnsi="Times New Roman" w:cs="Times New Roman"/>
          <w:sz w:val="24"/>
          <w:szCs w:val="24"/>
        </w:rPr>
        <w:t xml:space="preserve">Land </w:t>
      </w:r>
      <w:r w:rsidR="006049CD">
        <w:rPr>
          <w:rFonts w:ascii="Times New Roman" w:hAnsi="Times New Roman" w:cs="Times New Roman"/>
          <w:sz w:val="24"/>
          <w:szCs w:val="24"/>
        </w:rPr>
        <w:t>acknowledgement</w:t>
      </w:r>
      <w:r w:rsidR="006049CD" w:rsidRPr="00037BD3">
        <w:rPr>
          <w:rFonts w:ascii="Times New Roman" w:hAnsi="Times New Roman" w:cs="Times New Roman"/>
          <w:sz w:val="24"/>
          <w:szCs w:val="24"/>
        </w:rPr>
        <w:t xml:space="preserve"> </w:t>
      </w:r>
      <w:r w:rsidRPr="00037BD3">
        <w:rPr>
          <w:rFonts w:ascii="Times New Roman" w:hAnsi="Times New Roman" w:cs="Times New Roman"/>
          <w:sz w:val="24"/>
          <w:szCs w:val="24"/>
        </w:rPr>
        <w:t xml:space="preserve">reading </w:t>
      </w:r>
    </w:p>
    <w:p w14:paraId="376E8A18" w14:textId="457E129F" w:rsidR="00BF4DA5" w:rsidRPr="00CA62B4" w:rsidRDefault="000C653D" w:rsidP="00D707FC">
      <w:pPr>
        <w:pStyle w:val="ListParagraph"/>
        <w:rPr>
          <w:rFonts w:ascii="Times New Roman" w:hAnsi="Times New Roman" w:cs="Times New Roman"/>
          <w:sz w:val="24"/>
          <w:szCs w:val="24"/>
        </w:rPr>
      </w:pPr>
      <w:r w:rsidRPr="00CA62B4">
        <w:rPr>
          <w:rFonts w:ascii="Times New Roman" w:hAnsi="Times New Roman" w:cs="Times New Roman"/>
          <w:sz w:val="24"/>
          <w:szCs w:val="24"/>
        </w:rPr>
        <w:t xml:space="preserve">  </w:t>
      </w:r>
    </w:p>
    <w:p w14:paraId="0BD08346" w14:textId="6CD25AEC" w:rsidR="002220A7" w:rsidRPr="00CA62B4" w:rsidRDefault="002220A7" w:rsidP="00BB2345">
      <w:pPr>
        <w:ind w:firstLine="360"/>
        <w:rPr>
          <w:rFonts w:ascii="Times New Roman" w:hAnsi="Times New Roman" w:cs="Times New Roman"/>
          <w:sz w:val="24"/>
          <w:szCs w:val="24"/>
        </w:rPr>
      </w:pPr>
      <w:r w:rsidRPr="00CA62B4">
        <w:rPr>
          <w:rFonts w:ascii="Times New Roman" w:hAnsi="Times New Roman" w:cs="Times New Roman"/>
          <w:sz w:val="24"/>
          <w:szCs w:val="24"/>
        </w:rPr>
        <w:t>Reading and approval of minutes (</w:t>
      </w:r>
      <w:r w:rsidR="00BB1457" w:rsidRPr="00CA62B4">
        <w:rPr>
          <w:rFonts w:ascii="Times New Roman" w:hAnsi="Times New Roman" w:cs="Times New Roman"/>
          <w:sz w:val="24"/>
          <w:szCs w:val="24"/>
        </w:rPr>
        <w:t xml:space="preserve">not applicable </w:t>
      </w:r>
      <w:r w:rsidR="006A371C" w:rsidRPr="00CA62B4">
        <w:rPr>
          <w:rFonts w:ascii="Times New Roman" w:hAnsi="Times New Roman" w:cs="Times New Roman"/>
          <w:sz w:val="24"/>
          <w:szCs w:val="24"/>
        </w:rPr>
        <w:t>since this is the first meeting.</w:t>
      </w:r>
      <w:r w:rsidR="00BB1457" w:rsidRPr="00CA62B4">
        <w:rPr>
          <w:rFonts w:ascii="Times New Roman" w:hAnsi="Times New Roman" w:cs="Times New Roman"/>
          <w:sz w:val="24"/>
          <w:szCs w:val="24"/>
        </w:rPr>
        <w:t>)</w:t>
      </w:r>
    </w:p>
    <w:p w14:paraId="5956CA28" w14:textId="77777777" w:rsidR="006A371C" w:rsidRPr="00CA62B4" w:rsidRDefault="006A371C" w:rsidP="006A371C">
      <w:pPr>
        <w:pStyle w:val="ListParagraph"/>
        <w:rPr>
          <w:rFonts w:ascii="Times New Roman" w:hAnsi="Times New Roman" w:cs="Times New Roman"/>
          <w:sz w:val="24"/>
          <w:szCs w:val="24"/>
        </w:rPr>
      </w:pPr>
    </w:p>
    <w:p w14:paraId="60ED26D1" w14:textId="3FE68243" w:rsidR="009D64C1" w:rsidRPr="00CA62B4" w:rsidRDefault="00037BD3" w:rsidP="00BB2345">
      <w:pPr>
        <w:ind w:left="360"/>
        <w:rPr>
          <w:rFonts w:ascii="Times New Roman" w:hAnsi="Times New Roman" w:cs="Times New Roman"/>
          <w:sz w:val="24"/>
          <w:szCs w:val="24"/>
        </w:rPr>
      </w:pPr>
      <w:r>
        <w:rPr>
          <w:rFonts w:ascii="Times New Roman" w:hAnsi="Times New Roman" w:cs="Times New Roman"/>
          <w:sz w:val="24"/>
          <w:szCs w:val="24"/>
        </w:rPr>
        <w:t xml:space="preserve">Officer </w:t>
      </w:r>
      <w:r w:rsidR="009D64C1" w:rsidRPr="00CA62B4">
        <w:rPr>
          <w:rFonts w:ascii="Times New Roman" w:hAnsi="Times New Roman" w:cs="Times New Roman"/>
          <w:sz w:val="24"/>
          <w:szCs w:val="24"/>
        </w:rPr>
        <w:t>Reports</w:t>
      </w:r>
    </w:p>
    <w:p w14:paraId="5BEE4D8B" w14:textId="6C3C1CA1" w:rsidR="00433758" w:rsidRPr="00037BD3" w:rsidRDefault="00433758" w:rsidP="00037BD3">
      <w:pPr>
        <w:ind w:firstLine="720"/>
        <w:rPr>
          <w:rFonts w:ascii="Times New Roman" w:hAnsi="Times New Roman" w:cs="Times New Roman"/>
          <w:b/>
          <w:bCs/>
          <w:sz w:val="24"/>
          <w:szCs w:val="24"/>
        </w:rPr>
      </w:pPr>
      <w:r w:rsidRPr="00037BD3">
        <w:rPr>
          <w:rFonts w:ascii="Times New Roman" w:hAnsi="Times New Roman" w:cs="Times New Roman"/>
          <w:b/>
          <w:bCs/>
          <w:sz w:val="24"/>
          <w:szCs w:val="24"/>
        </w:rPr>
        <w:t>President</w:t>
      </w:r>
      <w:r w:rsidR="0025084A">
        <w:rPr>
          <w:rFonts w:ascii="Times New Roman" w:hAnsi="Times New Roman" w:cs="Times New Roman"/>
          <w:b/>
          <w:bCs/>
          <w:sz w:val="24"/>
          <w:szCs w:val="24"/>
        </w:rPr>
        <w:t>, Terry Haverkost</w:t>
      </w:r>
    </w:p>
    <w:p w14:paraId="7C8A282C" w14:textId="6ECE9C02" w:rsidR="00DC6C52" w:rsidRPr="00037BD3" w:rsidRDefault="00DC6C52" w:rsidP="00037BD3">
      <w:pPr>
        <w:ind w:left="720"/>
        <w:rPr>
          <w:rFonts w:ascii="Times New Roman" w:hAnsi="Times New Roman" w:cs="Times New Roman"/>
          <w:sz w:val="24"/>
          <w:szCs w:val="24"/>
        </w:rPr>
      </w:pPr>
      <w:r w:rsidRPr="00037BD3">
        <w:rPr>
          <w:rFonts w:ascii="Times New Roman" w:hAnsi="Times New Roman" w:cs="Times New Roman"/>
          <w:sz w:val="24"/>
          <w:szCs w:val="24"/>
        </w:rPr>
        <w:t xml:space="preserve">If anyone would like to add an </w:t>
      </w:r>
      <w:r w:rsidR="006049CD">
        <w:rPr>
          <w:rFonts w:ascii="Times New Roman" w:hAnsi="Times New Roman" w:cs="Times New Roman"/>
          <w:sz w:val="24"/>
          <w:szCs w:val="24"/>
          <w:u w:val="single"/>
        </w:rPr>
        <w:t>invocation</w:t>
      </w:r>
      <w:r w:rsidR="002F7187" w:rsidRPr="00037BD3">
        <w:rPr>
          <w:rFonts w:ascii="Times New Roman" w:hAnsi="Times New Roman" w:cs="Times New Roman"/>
          <w:sz w:val="24"/>
          <w:szCs w:val="24"/>
          <w:u w:val="single"/>
        </w:rPr>
        <w:t>, a show of honor or gratitude</w:t>
      </w:r>
      <w:r w:rsidR="002F7187" w:rsidRPr="00037BD3">
        <w:rPr>
          <w:rFonts w:ascii="Times New Roman" w:hAnsi="Times New Roman" w:cs="Times New Roman"/>
          <w:sz w:val="24"/>
          <w:szCs w:val="24"/>
        </w:rPr>
        <w:t xml:space="preserve"> please consider making a motion to add to the opening ceremonies. Please contact S</w:t>
      </w:r>
      <w:r w:rsidR="00037BD3">
        <w:rPr>
          <w:rFonts w:ascii="Times New Roman" w:hAnsi="Times New Roman" w:cs="Times New Roman"/>
          <w:sz w:val="24"/>
          <w:szCs w:val="24"/>
        </w:rPr>
        <w:t xml:space="preserve">taff </w:t>
      </w:r>
      <w:r w:rsidR="002F7187" w:rsidRPr="00037BD3">
        <w:rPr>
          <w:rFonts w:ascii="Times New Roman" w:hAnsi="Times New Roman" w:cs="Times New Roman"/>
          <w:sz w:val="24"/>
          <w:szCs w:val="24"/>
        </w:rPr>
        <w:t>S</w:t>
      </w:r>
      <w:r w:rsidR="00037BD3">
        <w:rPr>
          <w:rFonts w:ascii="Times New Roman" w:hAnsi="Times New Roman" w:cs="Times New Roman"/>
          <w:sz w:val="24"/>
          <w:szCs w:val="24"/>
        </w:rPr>
        <w:t>enate</w:t>
      </w:r>
      <w:r w:rsidR="002F7187" w:rsidRPr="00037BD3">
        <w:rPr>
          <w:rFonts w:ascii="Times New Roman" w:hAnsi="Times New Roman" w:cs="Times New Roman"/>
          <w:sz w:val="24"/>
          <w:szCs w:val="24"/>
        </w:rPr>
        <w:t xml:space="preserve"> President. </w:t>
      </w:r>
      <w:r w:rsidRPr="00037BD3">
        <w:rPr>
          <w:rFonts w:ascii="Times New Roman" w:hAnsi="Times New Roman" w:cs="Times New Roman"/>
          <w:sz w:val="24"/>
          <w:szCs w:val="24"/>
        </w:rPr>
        <w:t xml:space="preserve"> </w:t>
      </w:r>
    </w:p>
    <w:p w14:paraId="0D334A6F" w14:textId="43C817F2" w:rsidR="00A56B06" w:rsidRPr="00037BD3" w:rsidRDefault="00A56B06" w:rsidP="00037BD3">
      <w:pPr>
        <w:ind w:firstLine="720"/>
        <w:rPr>
          <w:rFonts w:ascii="Times New Roman" w:hAnsi="Times New Roman" w:cs="Times New Roman"/>
          <w:sz w:val="24"/>
          <w:szCs w:val="24"/>
        </w:rPr>
      </w:pPr>
      <w:r w:rsidRPr="00037BD3">
        <w:rPr>
          <w:rFonts w:ascii="Times New Roman" w:hAnsi="Times New Roman" w:cs="Times New Roman"/>
          <w:sz w:val="24"/>
          <w:szCs w:val="24"/>
          <w:u w:val="single"/>
        </w:rPr>
        <w:t xml:space="preserve">Staff </w:t>
      </w:r>
      <w:r w:rsidR="00D458D4" w:rsidRPr="00037BD3">
        <w:rPr>
          <w:rFonts w:ascii="Times New Roman" w:hAnsi="Times New Roman" w:cs="Times New Roman"/>
          <w:sz w:val="24"/>
          <w:szCs w:val="24"/>
          <w:u w:val="single"/>
        </w:rPr>
        <w:t xml:space="preserve">Senate </w:t>
      </w:r>
      <w:r w:rsidR="00037BD3" w:rsidRPr="00037BD3">
        <w:rPr>
          <w:rFonts w:ascii="Times New Roman" w:hAnsi="Times New Roman" w:cs="Times New Roman"/>
          <w:sz w:val="24"/>
          <w:szCs w:val="24"/>
          <w:u w:val="single"/>
        </w:rPr>
        <w:t>i</w:t>
      </w:r>
      <w:r w:rsidR="00D458D4" w:rsidRPr="00037BD3">
        <w:rPr>
          <w:rFonts w:ascii="Times New Roman" w:hAnsi="Times New Roman" w:cs="Times New Roman"/>
          <w:sz w:val="24"/>
          <w:szCs w:val="24"/>
          <w:u w:val="single"/>
        </w:rPr>
        <w:t>s an advisory body</w:t>
      </w:r>
      <w:r w:rsidR="00037BD3">
        <w:rPr>
          <w:rFonts w:ascii="Times New Roman" w:hAnsi="Times New Roman" w:cs="Times New Roman"/>
          <w:sz w:val="24"/>
          <w:szCs w:val="24"/>
        </w:rPr>
        <w:t>.</w:t>
      </w:r>
    </w:p>
    <w:p w14:paraId="53A91D69" w14:textId="16C0C41E" w:rsidR="00092488" w:rsidRPr="00037BD3" w:rsidRDefault="00200DCB" w:rsidP="00037BD3">
      <w:pPr>
        <w:ind w:left="1440"/>
        <w:rPr>
          <w:rFonts w:ascii="Times New Roman" w:hAnsi="Times New Roman" w:cs="Times New Roman"/>
          <w:sz w:val="24"/>
          <w:szCs w:val="24"/>
        </w:rPr>
      </w:pPr>
      <w:r w:rsidRPr="00037BD3">
        <w:rPr>
          <w:rFonts w:ascii="Times New Roman" w:hAnsi="Times New Roman" w:cs="Times New Roman"/>
          <w:sz w:val="24"/>
          <w:szCs w:val="24"/>
        </w:rPr>
        <w:t xml:space="preserve">Staff is being represented well on the Chancellor </w:t>
      </w:r>
      <w:r w:rsidR="006A371C" w:rsidRPr="00037BD3">
        <w:rPr>
          <w:rFonts w:ascii="Times New Roman" w:hAnsi="Times New Roman" w:cs="Times New Roman"/>
          <w:sz w:val="24"/>
          <w:szCs w:val="24"/>
        </w:rPr>
        <w:t>S</w:t>
      </w:r>
      <w:r w:rsidR="00754DA0" w:rsidRPr="00037BD3">
        <w:rPr>
          <w:rFonts w:ascii="Times New Roman" w:hAnsi="Times New Roman" w:cs="Times New Roman"/>
          <w:sz w:val="24"/>
          <w:szCs w:val="24"/>
        </w:rPr>
        <w:t>earch</w:t>
      </w:r>
      <w:r w:rsidR="006A371C" w:rsidRPr="00037BD3">
        <w:rPr>
          <w:rFonts w:ascii="Times New Roman" w:hAnsi="Times New Roman" w:cs="Times New Roman"/>
          <w:sz w:val="24"/>
          <w:szCs w:val="24"/>
        </w:rPr>
        <w:t xml:space="preserve"> Advisory C</w:t>
      </w:r>
      <w:r w:rsidR="00754DA0" w:rsidRPr="00037BD3">
        <w:rPr>
          <w:rFonts w:ascii="Times New Roman" w:hAnsi="Times New Roman" w:cs="Times New Roman"/>
          <w:sz w:val="24"/>
          <w:szCs w:val="24"/>
        </w:rPr>
        <w:t>ommittee.</w:t>
      </w:r>
      <w:r w:rsidR="00691BC7">
        <w:rPr>
          <w:rFonts w:ascii="Times New Roman" w:hAnsi="Times New Roman" w:cs="Times New Roman"/>
          <w:sz w:val="24"/>
          <w:szCs w:val="24"/>
        </w:rPr>
        <w:t xml:space="preserve"> </w:t>
      </w:r>
      <w:r w:rsidR="006A371C" w:rsidRPr="00037BD3">
        <w:rPr>
          <w:rFonts w:ascii="Times New Roman" w:hAnsi="Times New Roman" w:cs="Times New Roman"/>
          <w:sz w:val="24"/>
          <w:szCs w:val="24"/>
        </w:rPr>
        <w:t>The Staff Senate</w:t>
      </w:r>
      <w:r w:rsidR="002F58DA" w:rsidRPr="00037BD3">
        <w:rPr>
          <w:rFonts w:ascii="Times New Roman" w:hAnsi="Times New Roman" w:cs="Times New Roman"/>
          <w:sz w:val="24"/>
          <w:szCs w:val="24"/>
        </w:rPr>
        <w:t xml:space="preserve"> President</w:t>
      </w:r>
      <w:r w:rsidR="003547E5" w:rsidRPr="00037BD3">
        <w:rPr>
          <w:rFonts w:ascii="Times New Roman" w:hAnsi="Times New Roman" w:cs="Times New Roman"/>
          <w:sz w:val="24"/>
          <w:szCs w:val="24"/>
        </w:rPr>
        <w:t xml:space="preserve"> will sit on this </w:t>
      </w:r>
      <w:r w:rsidR="006A371C" w:rsidRPr="00037BD3">
        <w:rPr>
          <w:rFonts w:ascii="Times New Roman" w:hAnsi="Times New Roman" w:cs="Times New Roman"/>
          <w:sz w:val="24"/>
          <w:szCs w:val="24"/>
        </w:rPr>
        <w:t>committee</w:t>
      </w:r>
      <w:r w:rsidR="003547E5" w:rsidRPr="00037BD3">
        <w:rPr>
          <w:rFonts w:ascii="Times New Roman" w:hAnsi="Times New Roman" w:cs="Times New Roman"/>
          <w:sz w:val="24"/>
          <w:szCs w:val="24"/>
        </w:rPr>
        <w:t xml:space="preserve">.  </w:t>
      </w:r>
      <w:r w:rsidR="005449D9" w:rsidRPr="00037BD3">
        <w:rPr>
          <w:rFonts w:ascii="Times New Roman" w:hAnsi="Times New Roman" w:cs="Times New Roman"/>
          <w:sz w:val="24"/>
          <w:szCs w:val="24"/>
        </w:rPr>
        <w:t xml:space="preserve">Other advocates for staff </w:t>
      </w:r>
      <w:r w:rsidR="006A371C" w:rsidRPr="00037BD3">
        <w:rPr>
          <w:rFonts w:ascii="Times New Roman" w:hAnsi="Times New Roman" w:cs="Times New Roman"/>
          <w:sz w:val="24"/>
          <w:szCs w:val="24"/>
        </w:rPr>
        <w:t xml:space="preserve">are serving </w:t>
      </w:r>
      <w:r w:rsidR="005449D9" w:rsidRPr="00037BD3">
        <w:rPr>
          <w:rFonts w:ascii="Times New Roman" w:hAnsi="Times New Roman" w:cs="Times New Roman"/>
          <w:sz w:val="24"/>
          <w:szCs w:val="24"/>
        </w:rPr>
        <w:t xml:space="preserve">on the </w:t>
      </w:r>
      <w:r w:rsidR="006A371C" w:rsidRPr="00037BD3">
        <w:rPr>
          <w:rFonts w:ascii="Times New Roman" w:hAnsi="Times New Roman" w:cs="Times New Roman"/>
          <w:sz w:val="24"/>
          <w:szCs w:val="24"/>
        </w:rPr>
        <w:t xml:space="preserve">committee </w:t>
      </w:r>
      <w:r w:rsidR="005449D9" w:rsidRPr="00037BD3">
        <w:rPr>
          <w:rFonts w:ascii="Times New Roman" w:hAnsi="Times New Roman" w:cs="Times New Roman"/>
          <w:sz w:val="24"/>
          <w:szCs w:val="24"/>
        </w:rPr>
        <w:t>as well.</w:t>
      </w:r>
    </w:p>
    <w:p w14:paraId="6EC38535" w14:textId="6193D7E0" w:rsidR="00754DA0" w:rsidRPr="00037BD3" w:rsidRDefault="00CF46EA" w:rsidP="00037BD3">
      <w:pPr>
        <w:ind w:left="1440"/>
        <w:rPr>
          <w:rFonts w:ascii="Times New Roman" w:hAnsi="Times New Roman" w:cs="Times New Roman"/>
          <w:sz w:val="24"/>
          <w:szCs w:val="24"/>
        </w:rPr>
      </w:pPr>
      <w:r w:rsidRPr="00691BC7">
        <w:rPr>
          <w:rFonts w:ascii="Times New Roman" w:hAnsi="Times New Roman" w:cs="Times New Roman"/>
          <w:sz w:val="24"/>
          <w:szCs w:val="24"/>
        </w:rPr>
        <w:t>A</w:t>
      </w:r>
      <w:r w:rsidR="00691BC7" w:rsidRPr="00691BC7">
        <w:rPr>
          <w:rFonts w:ascii="Times New Roman" w:hAnsi="Times New Roman" w:cs="Times New Roman"/>
          <w:sz w:val="24"/>
          <w:szCs w:val="24"/>
        </w:rPr>
        <w:t xml:space="preserve">cademic </w:t>
      </w:r>
      <w:r w:rsidRPr="00691BC7">
        <w:rPr>
          <w:rFonts w:ascii="Times New Roman" w:hAnsi="Times New Roman" w:cs="Times New Roman"/>
          <w:sz w:val="24"/>
          <w:szCs w:val="24"/>
        </w:rPr>
        <w:t>P</w:t>
      </w:r>
      <w:r w:rsidR="00691BC7" w:rsidRPr="00691BC7">
        <w:rPr>
          <w:rFonts w:ascii="Times New Roman" w:hAnsi="Times New Roman" w:cs="Times New Roman"/>
          <w:sz w:val="24"/>
          <w:szCs w:val="24"/>
        </w:rPr>
        <w:t xml:space="preserve">lanning </w:t>
      </w:r>
      <w:r w:rsidRPr="00691BC7">
        <w:rPr>
          <w:rFonts w:ascii="Times New Roman" w:hAnsi="Times New Roman" w:cs="Times New Roman"/>
          <w:sz w:val="24"/>
          <w:szCs w:val="24"/>
        </w:rPr>
        <w:t>C</w:t>
      </w:r>
      <w:r w:rsidR="00691BC7" w:rsidRPr="00691BC7">
        <w:rPr>
          <w:rFonts w:ascii="Times New Roman" w:hAnsi="Times New Roman" w:cs="Times New Roman"/>
          <w:sz w:val="24"/>
          <w:szCs w:val="24"/>
        </w:rPr>
        <w:t>ommittee</w:t>
      </w:r>
      <w:r w:rsidRPr="00037BD3">
        <w:rPr>
          <w:rFonts w:ascii="Times New Roman" w:hAnsi="Times New Roman" w:cs="Times New Roman"/>
          <w:sz w:val="24"/>
          <w:szCs w:val="24"/>
        </w:rPr>
        <w:t xml:space="preserve"> – 2 members of </w:t>
      </w:r>
      <w:r w:rsidR="005449D9" w:rsidRPr="00037BD3">
        <w:rPr>
          <w:rFonts w:ascii="Times New Roman" w:hAnsi="Times New Roman" w:cs="Times New Roman"/>
          <w:sz w:val="24"/>
          <w:szCs w:val="24"/>
        </w:rPr>
        <w:t xml:space="preserve">Executive Committee </w:t>
      </w:r>
      <w:r w:rsidRPr="00037BD3">
        <w:rPr>
          <w:rFonts w:ascii="Times New Roman" w:hAnsi="Times New Roman" w:cs="Times New Roman"/>
          <w:sz w:val="24"/>
          <w:szCs w:val="24"/>
        </w:rPr>
        <w:t xml:space="preserve">staff and you will hear more in the next </w:t>
      </w:r>
      <w:r w:rsidR="00EC076F" w:rsidRPr="00037BD3">
        <w:rPr>
          <w:rFonts w:ascii="Times New Roman" w:hAnsi="Times New Roman" w:cs="Times New Roman"/>
          <w:sz w:val="24"/>
          <w:szCs w:val="24"/>
        </w:rPr>
        <w:t>couple of</w:t>
      </w:r>
      <w:r w:rsidRPr="00037BD3">
        <w:rPr>
          <w:rFonts w:ascii="Times New Roman" w:hAnsi="Times New Roman" w:cs="Times New Roman"/>
          <w:sz w:val="24"/>
          <w:szCs w:val="24"/>
        </w:rPr>
        <w:t xml:space="preserve"> days.  Unable to share as of today. </w:t>
      </w:r>
    </w:p>
    <w:p w14:paraId="5D9E4B4A" w14:textId="6DC02B77" w:rsidR="00037BD3" w:rsidRDefault="00B70B06" w:rsidP="00307226">
      <w:pPr>
        <w:ind w:left="720"/>
        <w:rPr>
          <w:rFonts w:ascii="Times New Roman" w:hAnsi="Times New Roman" w:cs="Times New Roman"/>
          <w:sz w:val="24"/>
          <w:szCs w:val="24"/>
        </w:rPr>
      </w:pPr>
      <w:r w:rsidRPr="00037BD3">
        <w:rPr>
          <w:rFonts w:ascii="Times New Roman" w:hAnsi="Times New Roman" w:cs="Times New Roman"/>
          <w:sz w:val="24"/>
          <w:szCs w:val="24"/>
          <w:u w:val="single"/>
        </w:rPr>
        <w:t>Power of Staff Senate</w:t>
      </w:r>
      <w:r w:rsidR="00037BD3">
        <w:rPr>
          <w:rFonts w:ascii="Times New Roman" w:hAnsi="Times New Roman" w:cs="Times New Roman"/>
          <w:sz w:val="24"/>
          <w:szCs w:val="24"/>
        </w:rPr>
        <w:t xml:space="preserve">: </w:t>
      </w:r>
      <w:r w:rsidR="004B6B56" w:rsidRPr="00037BD3">
        <w:rPr>
          <w:rFonts w:ascii="Times New Roman" w:hAnsi="Times New Roman" w:cs="Times New Roman"/>
          <w:sz w:val="24"/>
          <w:szCs w:val="24"/>
        </w:rPr>
        <w:t xml:space="preserve">What authority does the </w:t>
      </w:r>
      <w:r w:rsidR="0019309D">
        <w:rPr>
          <w:rFonts w:ascii="Times New Roman" w:hAnsi="Times New Roman" w:cs="Times New Roman"/>
          <w:sz w:val="24"/>
          <w:szCs w:val="24"/>
        </w:rPr>
        <w:t>Staff Senate</w:t>
      </w:r>
      <w:r w:rsidR="004B6B56" w:rsidRPr="00037BD3">
        <w:rPr>
          <w:rFonts w:ascii="Times New Roman" w:hAnsi="Times New Roman" w:cs="Times New Roman"/>
          <w:sz w:val="24"/>
          <w:szCs w:val="24"/>
        </w:rPr>
        <w:t xml:space="preserve"> have to conduct its business? </w:t>
      </w:r>
      <w:r w:rsidR="00DD676E" w:rsidRPr="00037BD3">
        <w:rPr>
          <w:rFonts w:ascii="Times New Roman" w:hAnsi="Times New Roman" w:cs="Times New Roman"/>
          <w:sz w:val="24"/>
          <w:szCs w:val="24"/>
        </w:rPr>
        <w:t xml:space="preserve"> </w:t>
      </w:r>
    </w:p>
    <w:p w14:paraId="75003CB7" w14:textId="75203425" w:rsidR="00B70B06" w:rsidRPr="00CA62B4" w:rsidRDefault="00DD676E" w:rsidP="00037BD3">
      <w:pPr>
        <w:ind w:left="1440"/>
        <w:rPr>
          <w:rFonts w:ascii="Times New Roman" w:hAnsi="Times New Roman" w:cs="Times New Roman"/>
          <w:sz w:val="24"/>
          <w:szCs w:val="24"/>
        </w:rPr>
      </w:pPr>
      <w:r w:rsidRPr="00037BD3">
        <w:rPr>
          <w:rFonts w:ascii="Times New Roman" w:hAnsi="Times New Roman" w:cs="Times New Roman"/>
          <w:sz w:val="24"/>
          <w:szCs w:val="24"/>
        </w:rPr>
        <w:t>Would like to adopt the following</w:t>
      </w:r>
      <w:r w:rsidR="00037BD3">
        <w:rPr>
          <w:rFonts w:ascii="Times New Roman" w:hAnsi="Times New Roman" w:cs="Times New Roman"/>
          <w:sz w:val="24"/>
          <w:szCs w:val="24"/>
        </w:rPr>
        <w:t xml:space="preserve"> in response to that question: </w:t>
      </w:r>
      <w:r w:rsidR="00E839B6" w:rsidRPr="00CA62B4">
        <w:rPr>
          <w:rFonts w:ascii="Times New Roman" w:hAnsi="Times New Roman" w:cs="Times New Roman"/>
          <w:sz w:val="24"/>
          <w:szCs w:val="24"/>
        </w:rPr>
        <w:t xml:space="preserve">We are an advisory body, and as such are in a position to pursue </w:t>
      </w:r>
      <w:r w:rsidR="00D53E63" w:rsidRPr="00CA62B4">
        <w:rPr>
          <w:rFonts w:ascii="Times New Roman" w:hAnsi="Times New Roman" w:cs="Times New Roman"/>
          <w:sz w:val="24"/>
          <w:szCs w:val="24"/>
        </w:rPr>
        <w:t>information and perspectives that ensure we provide advice that is of</w:t>
      </w:r>
      <w:r w:rsidR="00037BD3">
        <w:rPr>
          <w:rFonts w:ascii="Times New Roman" w:hAnsi="Times New Roman" w:cs="Times New Roman"/>
          <w:sz w:val="24"/>
          <w:szCs w:val="24"/>
        </w:rPr>
        <w:t xml:space="preserve"> </w:t>
      </w:r>
      <w:r w:rsidR="00D53E63" w:rsidRPr="00CA62B4">
        <w:rPr>
          <w:rFonts w:ascii="Times New Roman" w:hAnsi="Times New Roman" w:cs="Times New Roman"/>
          <w:sz w:val="24"/>
          <w:szCs w:val="24"/>
        </w:rPr>
        <w:t>the</w:t>
      </w:r>
      <w:r w:rsidR="00037BD3">
        <w:rPr>
          <w:rFonts w:ascii="Times New Roman" w:hAnsi="Times New Roman" w:cs="Times New Roman"/>
          <w:sz w:val="24"/>
          <w:szCs w:val="24"/>
        </w:rPr>
        <w:t xml:space="preserve"> </w:t>
      </w:r>
      <w:r w:rsidR="00D53E63" w:rsidRPr="00CA62B4">
        <w:rPr>
          <w:rFonts w:ascii="Times New Roman" w:hAnsi="Times New Roman" w:cs="Times New Roman"/>
          <w:sz w:val="24"/>
          <w:szCs w:val="24"/>
        </w:rPr>
        <w:t>highest quality.  Permission to pursue action and gather information</w:t>
      </w:r>
      <w:r w:rsidR="00037BD3">
        <w:rPr>
          <w:rFonts w:ascii="Times New Roman" w:hAnsi="Times New Roman" w:cs="Times New Roman"/>
          <w:sz w:val="24"/>
          <w:szCs w:val="24"/>
        </w:rPr>
        <w:t xml:space="preserve"> </w:t>
      </w:r>
      <w:r w:rsidR="00D53E63" w:rsidRPr="00CA62B4">
        <w:rPr>
          <w:rFonts w:ascii="Times New Roman" w:hAnsi="Times New Roman" w:cs="Times New Roman"/>
          <w:sz w:val="24"/>
          <w:szCs w:val="24"/>
        </w:rPr>
        <w:t>for the purposes of providing recommendations is granted by your</w:t>
      </w:r>
      <w:r w:rsidR="00037BD3">
        <w:rPr>
          <w:rFonts w:ascii="Times New Roman" w:hAnsi="Times New Roman" w:cs="Times New Roman"/>
          <w:sz w:val="24"/>
          <w:szCs w:val="24"/>
        </w:rPr>
        <w:t xml:space="preserve"> </w:t>
      </w:r>
      <w:r w:rsidR="00D53E63" w:rsidRPr="00CA62B4">
        <w:rPr>
          <w:rFonts w:ascii="Times New Roman" w:hAnsi="Times New Roman" w:cs="Times New Roman"/>
          <w:sz w:val="24"/>
          <w:szCs w:val="24"/>
        </w:rPr>
        <w:t xml:space="preserve">peers in this room. </w:t>
      </w:r>
      <w:r w:rsidR="007D6881" w:rsidRPr="00CA62B4">
        <w:rPr>
          <w:rFonts w:ascii="Times New Roman" w:hAnsi="Times New Roman" w:cs="Times New Roman"/>
          <w:sz w:val="24"/>
          <w:szCs w:val="24"/>
        </w:rPr>
        <w:t xml:space="preserve"> </w:t>
      </w:r>
    </w:p>
    <w:p w14:paraId="1C5923D7" w14:textId="66E56EF4" w:rsidR="00565019" w:rsidRPr="00CA62B4" w:rsidRDefault="00037BD3" w:rsidP="00037BD3">
      <w:pPr>
        <w:ind w:left="1440"/>
        <w:rPr>
          <w:rFonts w:ascii="Times New Roman" w:hAnsi="Times New Roman" w:cs="Times New Roman"/>
          <w:sz w:val="24"/>
          <w:szCs w:val="24"/>
        </w:rPr>
      </w:pPr>
      <w:r>
        <w:rPr>
          <w:rFonts w:ascii="Times New Roman" w:hAnsi="Times New Roman" w:cs="Times New Roman"/>
          <w:sz w:val="24"/>
          <w:szCs w:val="24"/>
        </w:rPr>
        <w:t>I</w:t>
      </w:r>
      <w:r w:rsidR="007D6881" w:rsidRPr="00CA62B4">
        <w:rPr>
          <w:rFonts w:ascii="Times New Roman" w:hAnsi="Times New Roman" w:cs="Times New Roman"/>
          <w:sz w:val="24"/>
          <w:szCs w:val="24"/>
        </w:rPr>
        <w:t xml:space="preserve">f someone does not like your answer, please refer them to the </w:t>
      </w:r>
      <w:r w:rsidR="00CA7E7B" w:rsidRPr="00CA62B4">
        <w:rPr>
          <w:rFonts w:ascii="Times New Roman" w:hAnsi="Times New Roman" w:cs="Times New Roman"/>
          <w:sz w:val="24"/>
          <w:szCs w:val="24"/>
        </w:rPr>
        <w:t>Ex</w:t>
      </w:r>
      <w:r>
        <w:rPr>
          <w:rFonts w:ascii="Times New Roman" w:hAnsi="Times New Roman" w:cs="Times New Roman"/>
          <w:sz w:val="24"/>
          <w:szCs w:val="24"/>
        </w:rPr>
        <w:t xml:space="preserve">ecutive </w:t>
      </w:r>
      <w:r w:rsidR="00CA7E7B" w:rsidRPr="00CA62B4">
        <w:rPr>
          <w:rFonts w:ascii="Times New Roman" w:hAnsi="Times New Roman" w:cs="Times New Roman"/>
          <w:sz w:val="24"/>
          <w:szCs w:val="24"/>
        </w:rPr>
        <w:t>C</w:t>
      </w:r>
      <w:r>
        <w:rPr>
          <w:rFonts w:ascii="Times New Roman" w:hAnsi="Times New Roman" w:cs="Times New Roman"/>
          <w:sz w:val="24"/>
          <w:szCs w:val="24"/>
        </w:rPr>
        <w:t>ommittee</w:t>
      </w:r>
      <w:r w:rsidR="00813A05" w:rsidRPr="00CA62B4">
        <w:rPr>
          <w:rFonts w:ascii="Times New Roman" w:hAnsi="Times New Roman" w:cs="Times New Roman"/>
          <w:sz w:val="24"/>
          <w:szCs w:val="24"/>
        </w:rPr>
        <w:t xml:space="preserve">. </w:t>
      </w:r>
    </w:p>
    <w:p w14:paraId="430702C1" w14:textId="458E5111" w:rsidR="00813A05" w:rsidRPr="00CA62B4" w:rsidRDefault="00813A05" w:rsidP="00B4215F">
      <w:pPr>
        <w:ind w:left="720"/>
        <w:rPr>
          <w:rFonts w:ascii="Times New Roman" w:hAnsi="Times New Roman" w:cs="Times New Roman"/>
          <w:sz w:val="24"/>
          <w:szCs w:val="24"/>
        </w:rPr>
      </w:pPr>
      <w:r w:rsidRPr="00037BD3">
        <w:rPr>
          <w:rFonts w:ascii="Times New Roman" w:hAnsi="Times New Roman" w:cs="Times New Roman"/>
          <w:sz w:val="24"/>
          <w:szCs w:val="24"/>
          <w:u w:val="single"/>
        </w:rPr>
        <w:lastRenderedPageBreak/>
        <w:t>Committee reports</w:t>
      </w:r>
      <w:r w:rsidRPr="00CA62B4">
        <w:rPr>
          <w:rFonts w:ascii="Times New Roman" w:hAnsi="Times New Roman" w:cs="Times New Roman"/>
          <w:sz w:val="24"/>
          <w:szCs w:val="24"/>
        </w:rPr>
        <w:t xml:space="preserve"> with no actionable items or voting needed</w:t>
      </w:r>
      <w:r w:rsidR="00037BD3">
        <w:rPr>
          <w:rFonts w:ascii="Times New Roman" w:hAnsi="Times New Roman" w:cs="Times New Roman"/>
          <w:sz w:val="24"/>
          <w:szCs w:val="24"/>
        </w:rPr>
        <w:t xml:space="preserve"> should be submitted </w:t>
      </w:r>
      <w:r w:rsidR="00115D8F" w:rsidRPr="00CA62B4">
        <w:rPr>
          <w:rFonts w:ascii="Times New Roman" w:hAnsi="Times New Roman" w:cs="Times New Roman"/>
          <w:sz w:val="24"/>
          <w:szCs w:val="24"/>
        </w:rPr>
        <w:t>to the Liaison Committee</w:t>
      </w:r>
      <w:r w:rsidR="00037BD3">
        <w:rPr>
          <w:rFonts w:ascii="Times New Roman" w:hAnsi="Times New Roman" w:cs="Times New Roman"/>
          <w:sz w:val="24"/>
          <w:szCs w:val="24"/>
        </w:rPr>
        <w:t xml:space="preserve">. These will not be </w:t>
      </w:r>
      <w:r w:rsidRPr="00CA62B4">
        <w:rPr>
          <w:rFonts w:ascii="Times New Roman" w:hAnsi="Times New Roman" w:cs="Times New Roman"/>
          <w:sz w:val="24"/>
          <w:szCs w:val="24"/>
        </w:rPr>
        <w:t>present</w:t>
      </w:r>
      <w:r w:rsidR="00037BD3">
        <w:rPr>
          <w:rFonts w:ascii="Times New Roman" w:hAnsi="Times New Roman" w:cs="Times New Roman"/>
          <w:sz w:val="24"/>
          <w:szCs w:val="24"/>
        </w:rPr>
        <w:t xml:space="preserve">ed at the full Staff Senate </w:t>
      </w:r>
      <w:r w:rsidR="00247B10">
        <w:rPr>
          <w:rFonts w:ascii="Times New Roman" w:hAnsi="Times New Roman" w:cs="Times New Roman"/>
          <w:sz w:val="24"/>
          <w:szCs w:val="24"/>
        </w:rPr>
        <w:t>meeting but</w:t>
      </w:r>
      <w:r w:rsidR="00AE649A">
        <w:rPr>
          <w:rFonts w:ascii="Times New Roman" w:hAnsi="Times New Roman" w:cs="Times New Roman"/>
          <w:sz w:val="24"/>
          <w:szCs w:val="24"/>
        </w:rPr>
        <w:t xml:space="preserve"> will become part of the consent agenda</w:t>
      </w:r>
      <w:r w:rsidR="00115D8F" w:rsidRPr="00CA62B4">
        <w:rPr>
          <w:rFonts w:ascii="Times New Roman" w:hAnsi="Times New Roman" w:cs="Times New Roman"/>
          <w:sz w:val="24"/>
          <w:szCs w:val="24"/>
        </w:rPr>
        <w:t xml:space="preserve">. </w:t>
      </w:r>
    </w:p>
    <w:p w14:paraId="1E73E82F" w14:textId="31833B7B" w:rsidR="00D24459" w:rsidRPr="00037BD3" w:rsidRDefault="00103786" w:rsidP="00037BD3">
      <w:pPr>
        <w:ind w:firstLine="720"/>
        <w:rPr>
          <w:rFonts w:ascii="Times New Roman" w:hAnsi="Times New Roman" w:cs="Times New Roman"/>
          <w:sz w:val="24"/>
          <w:szCs w:val="24"/>
          <w:u w:val="single"/>
        </w:rPr>
      </w:pPr>
      <w:r w:rsidRPr="00037BD3">
        <w:rPr>
          <w:rFonts w:ascii="Times New Roman" w:hAnsi="Times New Roman" w:cs="Times New Roman"/>
          <w:sz w:val="24"/>
          <w:szCs w:val="24"/>
          <w:u w:val="single"/>
        </w:rPr>
        <w:t>Rules</w:t>
      </w:r>
      <w:r w:rsidR="00943957" w:rsidRPr="00037BD3">
        <w:rPr>
          <w:rFonts w:ascii="Times New Roman" w:hAnsi="Times New Roman" w:cs="Times New Roman"/>
          <w:sz w:val="24"/>
          <w:szCs w:val="24"/>
          <w:u w:val="single"/>
        </w:rPr>
        <w:t xml:space="preserve"> of </w:t>
      </w:r>
      <w:r w:rsidR="00037BD3" w:rsidRPr="00037BD3">
        <w:rPr>
          <w:rFonts w:ascii="Times New Roman" w:hAnsi="Times New Roman" w:cs="Times New Roman"/>
          <w:sz w:val="24"/>
          <w:szCs w:val="24"/>
          <w:u w:val="single"/>
        </w:rPr>
        <w:t>O</w:t>
      </w:r>
      <w:r w:rsidR="00943957" w:rsidRPr="00037BD3">
        <w:rPr>
          <w:rFonts w:ascii="Times New Roman" w:hAnsi="Times New Roman" w:cs="Times New Roman"/>
          <w:sz w:val="24"/>
          <w:szCs w:val="24"/>
          <w:u w:val="single"/>
        </w:rPr>
        <w:t>rder</w:t>
      </w:r>
      <w:r w:rsidR="00D24459" w:rsidRPr="00037BD3">
        <w:rPr>
          <w:rFonts w:ascii="Times New Roman" w:hAnsi="Times New Roman" w:cs="Times New Roman"/>
          <w:sz w:val="24"/>
          <w:szCs w:val="24"/>
          <w:u w:val="single"/>
        </w:rPr>
        <w:t xml:space="preserve"> &amp; </w:t>
      </w:r>
      <w:r w:rsidR="00943957" w:rsidRPr="00037BD3">
        <w:rPr>
          <w:rFonts w:ascii="Times New Roman" w:hAnsi="Times New Roman" w:cs="Times New Roman"/>
          <w:sz w:val="24"/>
          <w:szCs w:val="24"/>
          <w:u w:val="single"/>
        </w:rPr>
        <w:t xml:space="preserve">Issues of </w:t>
      </w:r>
      <w:r w:rsidR="00037BD3" w:rsidRPr="00037BD3">
        <w:rPr>
          <w:rFonts w:ascii="Times New Roman" w:hAnsi="Times New Roman" w:cs="Times New Roman"/>
          <w:sz w:val="24"/>
          <w:szCs w:val="24"/>
          <w:u w:val="single"/>
        </w:rPr>
        <w:t>D</w:t>
      </w:r>
      <w:r w:rsidR="00916285" w:rsidRPr="00037BD3">
        <w:rPr>
          <w:rFonts w:ascii="Times New Roman" w:hAnsi="Times New Roman" w:cs="Times New Roman"/>
          <w:sz w:val="24"/>
          <w:szCs w:val="24"/>
          <w:u w:val="single"/>
        </w:rPr>
        <w:t xml:space="preserve">ecorum </w:t>
      </w:r>
    </w:p>
    <w:p w14:paraId="4FB8199D" w14:textId="15A9604C" w:rsidR="00115D8F" w:rsidRPr="00037BD3" w:rsidRDefault="00916285" w:rsidP="00037BD3">
      <w:pPr>
        <w:ind w:left="1440"/>
        <w:rPr>
          <w:rFonts w:ascii="Times New Roman" w:hAnsi="Times New Roman" w:cs="Times New Roman"/>
          <w:sz w:val="24"/>
          <w:szCs w:val="24"/>
        </w:rPr>
      </w:pPr>
      <w:r w:rsidRPr="00037BD3">
        <w:rPr>
          <w:rFonts w:ascii="Times New Roman" w:hAnsi="Times New Roman" w:cs="Times New Roman"/>
          <w:sz w:val="24"/>
          <w:szCs w:val="24"/>
        </w:rPr>
        <w:t xml:space="preserve">If you wish to speak, raise your hand, wait to be recognized, </w:t>
      </w:r>
      <w:r w:rsidR="00951713" w:rsidRPr="00037BD3">
        <w:rPr>
          <w:rFonts w:ascii="Times New Roman" w:hAnsi="Times New Roman" w:cs="Times New Roman"/>
          <w:sz w:val="24"/>
          <w:szCs w:val="24"/>
        </w:rPr>
        <w:t xml:space="preserve">and </w:t>
      </w:r>
      <w:r w:rsidRPr="00037BD3">
        <w:rPr>
          <w:rFonts w:ascii="Times New Roman" w:hAnsi="Times New Roman" w:cs="Times New Roman"/>
          <w:sz w:val="24"/>
          <w:szCs w:val="24"/>
        </w:rPr>
        <w:t xml:space="preserve">provide your name and district so we can record. </w:t>
      </w:r>
      <w:r w:rsidR="00037BD3" w:rsidRPr="00037BD3">
        <w:rPr>
          <w:rFonts w:ascii="Times New Roman" w:hAnsi="Times New Roman" w:cs="Times New Roman"/>
          <w:sz w:val="24"/>
          <w:szCs w:val="24"/>
        </w:rPr>
        <w:t>10-minute</w:t>
      </w:r>
      <w:r w:rsidR="00951713" w:rsidRPr="00037BD3">
        <w:rPr>
          <w:rFonts w:ascii="Times New Roman" w:hAnsi="Times New Roman" w:cs="Times New Roman"/>
          <w:sz w:val="24"/>
          <w:szCs w:val="24"/>
        </w:rPr>
        <w:t xml:space="preserve"> time limit, once you have completed, yield the floor and we will move on.  </w:t>
      </w:r>
    </w:p>
    <w:p w14:paraId="04C019E8" w14:textId="64BD2E06" w:rsidR="00115D8F" w:rsidRPr="00037BD3" w:rsidRDefault="00774382" w:rsidP="00037BD3">
      <w:pPr>
        <w:ind w:left="1440"/>
        <w:rPr>
          <w:rFonts w:ascii="Times New Roman" w:hAnsi="Times New Roman" w:cs="Times New Roman"/>
          <w:sz w:val="24"/>
          <w:szCs w:val="24"/>
        </w:rPr>
      </w:pPr>
      <w:r w:rsidRPr="00037BD3">
        <w:rPr>
          <w:rFonts w:ascii="Times New Roman" w:hAnsi="Times New Roman" w:cs="Times New Roman"/>
          <w:sz w:val="24"/>
          <w:szCs w:val="24"/>
        </w:rPr>
        <w:t>When speaking to other senators, if the name is not known, please address each other as Senator</w:t>
      </w:r>
      <w:r w:rsidR="0088530D" w:rsidRPr="00037BD3">
        <w:rPr>
          <w:rFonts w:ascii="Times New Roman" w:hAnsi="Times New Roman" w:cs="Times New Roman"/>
          <w:sz w:val="24"/>
          <w:szCs w:val="24"/>
        </w:rPr>
        <w:t xml:space="preserve"> and remain gender neutral. </w:t>
      </w:r>
    </w:p>
    <w:p w14:paraId="489B7665" w14:textId="441DBECE" w:rsidR="00972169" w:rsidRPr="00037BD3" w:rsidRDefault="00972169" w:rsidP="00037BD3">
      <w:pPr>
        <w:ind w:left="1440"/>
        <w:rPr>
          <w:rFonts w:ascii="Times New Roman" w:hAnsi="Times New Roman" w:cs="Times New Roman"/>
          <w:sz w:val="24"/>
          <w:szCs w:val="24"/>
        </w:rPr>
      </w:pPr>
      <w:r w:rsidRPr="00037BD3">
        <w:rPr>
          <w:rFonts w:ascii="Times New Roman" w:hAnsi="Times New Roman" w:cs="Times New Roman"/>
          <w:sz w:val="24"/>
          <w:szCs w:val="24"/>
        </w:rPr>
        <w:t xml:space="preserve">As </w:t>
      </w:r>
      <w:r w:rsidR="00382E46" w:rsidRPr="00037BD3">
        <w:rPr>
          <w:rFonts w:ascii="Times New Roman" w:hAnsi="Times New Roman" w:cs="Times New Roman"/>
          <w:sz w:val="24"/>
          <w:szCs w:val="24"/>
        </w:rPr>
        <w:t>motions</w:t>
      </w:r>
      <w:r w:rsidRPr="00037BD3">
        <w:rPr>
          <w:rFonts w:ascii="Times New Roman" w:hAnsi="Times New Roman" w:cs="Times New Roman"/>
          <w:sz w:val="24"/>
          <w:szCs w:val="24"/>
        </w:rPr>
        <w:t xml:space="preserve"> are raised concerning the Senate’s actions, please be advised that </w:t>
      </w:r>
      <w:r w:rsidR="00382E46" w:rsidRPr="00037BD3">
        <w:rPr>
          <w:rFonts w:ascii="Times New Roman" w:hAnsi="Times New Roman" w:cs="Times New Roman"/>
          <w:sz w:val="24"/>
          <w:szCs w:val="24"/>
        </w:rPr>
        <w:t xml:space="preserve">the </w:t>
      </w:r>
      <w:r w:rsidRPr="00037BD3">
        <w:rPr>
          <w:rFonts w:ascii="Times New Roman" w:hAnsi="Times New Roman" w:cs="Times New Roman"/>
          <w:sz w:val="24"/>
          <w:szCs w:val="24"/>
        </w:rPr>
        <w:t>debate is limited to 10 min. per speech</w:t>
      </w:r>
      <w:r w:rsidR="008E6199" w:rsidRPr="00037BD3">
        <w:rPr>
          <w:rFonts w:ascii="Times New Roman" w:hAnsi="Times New Roman" w:cs="Times New Roman"/>
          <w:sz w:val="24"/>
          <w:szCs w:val="24"/>
        </w:rPr>
        <w:t xml:space="preserve">.  </w:t>
      </w:r>
      <w:r w:rsidR="00382E46" w:rsidRPr="00037BD3">
        <w:rPr>
          <w:rFonts w:ascii="Times New Roman" w:hAnsi="Times New Roman" w:cs="Times New Roman"/>
          <w:sz w:val="24"/>
          <w:szCs w:val="24"/>
        </w:rPr>
        <w:t>The debate</w:t>
      </w:r>
      <w:r w:rsidR="008E6199" w:rsidRPr="00037BD3">
        <w:rPr>
          <w:rFonts w:ascii="Times New Roman" w:hAnsi="Times New Roman" w:cs="Times New Roman"/>
          <w:sz w:val="24"/>
          <w:szCs w:val="24"/>
        </w:rPr>
        <w:t xml:space="preserve"> will begin with the Senator who raised the question, </w:t>
      </w:r>
      <w:r w:rsidR="00382E46" w:rsidRPr="00037BD3">
        <w:rPr>
          <w:rFonts w:ascii="Times New Roman" w:hAnsi="Times New Roman" w:cs="Times New Roman"/>
          <w:sz w:val="24"/>
          <w:szCs w:val="24"/>
        </w:rPr>
        <w:t>with follow-up from anyone opposed.  The debate will switch between those for and against</w:t>
      </w:r>
      <w:r w:rsidR="00037BD3">
        <w:rPr>
          <w:rFonts w:ascii="Times New Roman" w:hAnsi="Times New Roman" w:cs="Times New Roman"/>
          <w:sz w:val="24"/>
          <w:szCs w:val="24"/>
        </w:rPr>
        <w:t>,</w:t>
      </w:r>
      <w:r w:rsidR="00382E46" w:rsidRPr="00037BD3">
        <w:rPr>
          <w:rFonts w:ascii="Times New Roman" w:hAnsi="Times New Roman" w:cs="Times New Roman"/>
          <w:sz w:val="24"/>
          <w:szCs w:val="24"/>
        </w:rPr>
        <w:t xml:space="preserve"> until </w:t>
      </w:r>
      <w:r w:rsidR="00037BD3">
        <w:rPr>
          <w:rFonts w:ascii="Times New Roman" w:hAnsi="Times New Roman" w:cs="Times New Roman"/>
          <w:sz w:val="24"/>
          <w:szCs w:val="24"/>
        </w:rPr>
        <w:t xml:space="preserve">conversation </w:t>
      </w:r>
      <w:r w:rsidR="00382E46" w:rsidRPr="00037BD3">
        <w:rPr>
          <w:rFonts w:ascii="Times New Roman" w:hAnsi="Times New Roman" w:cs="Times New Roman"/>
          <w:sz w:val="24"/>
          <w:szCs w:val="24"/>
        </w:rPr>
        <w:t xml:space="preserve">has been exhausted or the question has been called. </w:t>
      </w:r>
    </w:p>
    <w:p w14:paraId="6C4E2BE7" w14:textId="27408267" w:rsidR="00BA439F" w:rsidRPr="00037BD3" w:rsidRDefault="003124AA" w:rsidP="00037BD3">
      <w:pPr>
        <w:ind w:left="1440"/>
        <w:rPr>
          <w:rFonts w:ascii="Times New Roman" w:hAnsi="Times New Roman" w:cs="Times New Roman"/>
          <w:sz w:val="24"/>
          <w:szCs w:val="24"/>
        </w:rPr>
      </w:pPr>
      <w:r w:rsidRPr="00037BD3">
        <w:rPr>
          <w:rFonts w:ascii="Times New Roman" w:hAnsi="Times New Roman" w:cs="Times New Roman"/>
          <w:sz w:val="24"/>
          <w:szCs w:val="24"/>
        </w:rPr>
        <w:t>Asking a question is a privileged motion and is generally allowed when no one is speaking (Question of Privilege)</w:t>
      </w:r>
      <w:r w:rsidR="000D527E" w:rsidRPr="00037BD3">
        <w:rPr>
          <w:rFonts w:ascii="Times New Roman" w:hAnsi="Times New Roman" w:cs="Times New Roman"/>
          <w:sz w:val="24"/>
          <w:szCs w:val="24"/>
        </w:rPr>
        <w:t xml:space="preserve"> or if you do not know where we are at within the debate or point of information.  </w:t>
      </w:r>
    </w:p>
    <w:p w14:paraId="2711E4A1" w14:textId="62B8F8E7" w:rsidR="003D05FF" w:rsidRPr="00037BD3" w:rsidRDefault="00BA439F" w:rsidP="003D05FF">
      <w:pPr>
        <w:rPr>
          <w:rFonts w:ascii="Times New Roman" w:hAnsi="Times New Roman" w:cs="Times New Roman"/>
          <w:sz w:val="24"/>
          <w:szCs w:val="24"/>
          <w:u w:val="single"/>
        </w:rPr>
      </w:pPr>
      <w:bookmarkStart w:id="0" w:name="_Hlk132917908"/>
      <w:r w:rsidRPr="00CA62B4">
        <w:rPr>
          <w:rFonts w:ascii="Times New Roman" w:hAnsi="Times New Roman" w:cs="Times New Roman"/>
          <w:sz w:val="24"/>
          <w:szCs w:val="24"/>
        </w:rPr>
        <w:tab/>
      </w:r>
      <w:r w:rsidRPr="00037BD3">
        <w:rPr>
          <w:rFonts w:ascii="Times New Roman" w:hAnsi="Times New Roman" w:cs="Times New Roman"/>
          <w:sz w:val="24"/>
          <w:szCs w:val="24"/>
          <w:u w:val="single"/>
        </w:rPr>
        <w:t>Recom</w:t>
      </w:r>
      <w:r w:rsidR="003D05FF" w:rsidRPr="00037BD3">
        <w:rPr>
          <w:rFonts w:ascii="Times New Roman" w:hAnsi="Times New Roman" w:cs="Times New Roman"/>
          <w:sz w:val="24"/>
          <w:szCs w:val="24"/>
          <w:u w:val="single"/>
        </w:rPr>
        <w:t>mendations for Standing Committee</w:t>
      </w:r>
    </w:p>
    <w:p w14:paraId="4DC8F35E" w14:textId="01621057" w:rsidR="003B301E" w:rsidRPr="00CA62B4" w:rsidRDefault="003B301E" w:rsidP="00037BD3">
      <w:pPr>
        <w:ind w:left="1440"/>
        <w:rPr>
          <w:rFonts w:ascii="Times New Roman" w:hAnsi="Times New Roman" w:cs="Times New Roman"/>
          <w:sz w:val="24"/>
          <w:szCs w:val="24"/>
        </w:rPr>
      </w:pPr>
      <w:r w:rsidRPr="00CA62B4">
        <w:rPr>
          <w:rFonts w:ascii="Times New Roman" w:hAnsi="Times New Roman" w:cs="Times New Roman"/>
          <w:sz w:val="24"/>
          <w:szCs w:val="24"/>
        </w:rPr>
        <w:t>If you are a member of the committee</w:t>
      </w:r>
      <w:ins w:id="1" w:author="Terry Haverkost" w:date="2023-04-24T08:25:00Z">
        <w:r w:rsidR="002E5202">
          <w:rPr>
            <w:rFonts w:ascii="Times New Roman" w:hAnsi="Times New Roman" w:cs="Times New Roman"/>
            <w:sz w:val="24"/>
            <w:szCs w:val="24"/>
          </w:rPr>
          <w:t>,</w:t>
        </w:r>
      </w:ins>
      <w:r w:rsidRPr="00CA62B4">
        <w:rPr>
          <w:rFonts w:ascii="Times New Roman" w:hAnsi="Times New Roman" w:cs="Times New Roman"/>
          <w:sz w:val="24"/>
          <w:szCs w:val="24"/>
        </w:rPr>
        <w:t xml:space="preserve"> you </w:t>
      </w:r>
      <w:r w:rsidR="002B0788" w:rsidRPr="00CA62B4">
        <w:rPr>
          <w:rFonts w:ascii="Times New Roman" w:hAnsi="Times New Roman" w:cs="Times New Roman"/>
          <w:sz w:val="24"/>
          <w:szCs w:val="24"/>
        </w:rPr>
        <w:t xml:space="preserve">can make a motion to adopt these recommendations or wait until your report, new business or let it slide and speak with your committee and return with your answers. </w:t>
      </w:r>
      <w:r w:rsidRPr="00CA62B4">
        <w:rPr>
          <w:rFonts w:ascii="Times New Roman" w:hAnsi="Times New Roman" w:cs="Times New Roman"/>
          <w:sz w:val="24"/>
          <w:szCs w:val="24"/>
        </w:rPr>
        <w:tab/>
      </w:r>
    </w:p>
    <w:p w14:paraId="76FF08CD" w14:textId="54F02FE5" w:rsidR="007A65E6" w:rsidRDefault="003D05FF" w:rsidP="007A65E6">
      <w:pPr>
        <w:ind w:left="1440"/>
        <w:rPr>
          <w:rFonts w:ascii="Times New Roman" w:hAnsi="Times New Roman" w:cs="Times New Roman"/>
          <w:sz w:val="24"/>
          <w:szCs w:val="24"/>
        </w:rPr>
      </w:pPr>
      <w:r w:rsidRPr="0044486E">
        <w:rPr>
          <w:rFonts w:ascii="Times New Roman" w:hAnsi="Times New Roman" w:cs="Times New Roman"/>
          <w:sz w:val="24"/>
          <w:szCs w:val="24"/>
        </w:rPr>
        <w:t>By</w:t>
      </w:r>
      <w:r w:rsidR="00B31158">
        <w:rPr>
          <w:rFonts w:ascii="Times New Roman" w:hAnsi="Times New Roman" w:cs="Times New Roman"/>
          <w:sz w:val="24"/>
          <w:szCs w:val="24"/>
        </w:rPr>
        <w:t>l</w:t>
      </w:r>
      <w:r w:rsidRPr="0044486E">
        <w:rPr>
          <w:rFonts w:ascii="Times New Roman" w:hAnsi="Times New Roman" w:cs="Times New Roman"/>
          <w:sz w:val="24"/>
          <w:szCs w:val="24"/>
        </w:rPr>
        <w:t>aws (Chair Christina Franklin)</w:t>
      </w:r>
      <w:r w:rsidR="007A65E6">
        <w:rPr>
          <w:rFonts w:ascii="Times New Roman" w:hAnsi="Times New Roman" w:cs="Times New Roman"/>
          <w:sz w:val="24"/>
          <w:szCs w:val="24"/>
        </w:rPr>
        <w:t xml:space="preserve">: </w:t>
      </w:r>
      <w:r w:rsidR="003B301E" w:rsidRPr="0044486E">
        <w:rPr>
          <w:rFonts w:ascii="Times New Roman" w:hAnsi="Times New Roman" w:cs="Times New Roman"/>
          <w:sz w:val="24"/>
          <w:szCs w:val="24"/>
        </w:rPr>
        <w:t xml:space="preserve"> I recommend a change to the bylaws regarding the following</w:t>
      </w:r>
      <w:r w:rsidR="005555DE" w:rsidRPr="0044486E">
        <w:rPr>
          <w:rFonts w:ascii="Times New Roman" w:hAnsi="Times New Roman" w:cs="Times New Roman"/>
          <w:sz w:val="24"/>
          <w:szCs w:val="24"/>
        </w:rPr>
        <w:t>:</w:t>
      </w:r>
      <w:r w:rsidR="003B301E" w:rsidRPr="0044486E">
        <w:rPr>
          <w:rFonts w:ascii="Times New Roman" w:hAnsi="Times New Roman" w:cs="Times New Roman"/>
          <w:sz w:val="24"/>
          <w:szCs w:val="24"/>
        </w:rPr>
        <w:t xml:space="preserve"> </w:t>
      </w:r>
      <w:r w:rsidR="007A65E6">
        <w:rPr>
          <w:rFonts w:ascii="Times New Roman" w:hAnsi="Times New Roman" w:cs="Times New Roman"/>
          <w:sz w:val="24"/>
          <w:szCs w:val="24"/>
        </w:rPr>
        <w:t>p</w:t>
      </w:r>
      <w:r w:rsidR="005555DE" w:rsidRPr="00CA62B4">
        <w:rPr>
          <w:rFonts w:ascii="Times New Roman" w:hAnsi="Times New Roman" w:cs="Times New Roman"/>
          <w:sz w:val="24"/>
          <w:szCs w:val="24"/>
        </w:rPr>
        <w:t>rocedure for amending the bylaws</w:t>
      </w:r>
      <w:r w:rsidR="007A65E6">
        <w:rPr>
          <w:rFonts w:ascii="Times New Roman" w:hAnsi="Times New Roman" w:cs="Times New Roman"/>
          <w:sz w:val="24"/>
          <w:szCs w:val="24"/>
        </w:rPr>
        <w:t>; c</w:t>
      </w:r>
      <w:r w:rsidR="00F93CE1" w:rsidRPr="00CA62B4">
        <w:rPr>
          <w:rFonts w:ascii="Times New Roman" w:hAnsi="Times New Roman" w:cs="Times New Roman"/>
          <w:sz w:val="24"/>
          <w:szCs w:val="24"/>
        </w:rPr>
        <w:t>learly defining a quorum</w:t>
      </w:r>
      <w:r w:rsidR="007A65E6">
        <w:rPr>
          <w:rFonts w:ascii="Times New Roman" w:hAnsi="Times New Roman" w:cs="Times New Roman"/>
          <w:sz w:val="24"/>
          <w:szCs w:val="24"/>
        </w:rPr>
        <w:t>; e</w:t>
      </w:r>
      <w:r w:rsidR="00F93CE1" w:rsidRPr="00CA62B4">
        <w:rPr>
          <w:rFonts w:ascii="Times New Roman" w:hAnsi="Times New Roman" w:cs="Times New Roman"/>
          <w:sz w:val="24"/>
          <w:szCs w:val="24"/>
        </w:rPr>
        <w:t>nsuring that the president has the power to appoint all committees</w:t>
      </w:r>
      <w:r w:rsidR="007A65E6">
        <w:rPr>
          <w:rFonts w:ascii="Times New Roman" w:hAnsi="Times New Roman" w:cs="Times New Roman"/>
          <w:sz w:val="24"/>
          <w:szCs w:val="24"/>
        </w:rPr>
        <w:t xml:space="preserve">; and </w:t>
      </w:r>
      <w:r w:rsidR="00F93CE1" w:rsidRPr="00CA62B4">
        <w:rPr>
          <w:rFonts w:ascii="Times New Roman" w:hAnsi="Times New Roman" w:cs="Times New Roman"/>
          <w:sz w:val="24"/>
          <w:szCs w:val="24"/>
        </w:rPr>
        <w:t xml:space="preserve">Rules of Order specific to </w:t>
      </w:r>
      <w:r w:rsidR="007A65E6">
        <w:rPr>
          <w:rFonts w:ascii="Times New Roman" w:hAnsi="Times New Roman" w:cs="Times New Roman"/>
          <w:sz w:val="24"/>
          <w:szCs w:val="24"/>
        </w:rPr>
        <w:t xml:space="preserve">the Staff Senate. </w:t>
      </w:r>
    </w:p>
    <w:p w14:paraId="6C056DC3" w14:textId="4BE60D31" w:rsidR="00E82D13" w:rsidRPr="00CA62B4" w:rsidRDefault="00E82D13" w:rsidP="005D4DD4">
      <w:pPr>
        <w:ind w:left="1440"/>
        <w:rPr>
          <w:rFonts w:ascii="Times New Roman" w:hAnsi="Times New Roman" w:cs="Times New Roman"/>
          <w:sz w:val="24"/>
          <w:szCs w:val="24"/>
        </w:rPr>
      </w:pPr>
      <w:r w:rsidRPr="00CA62B4">
        <w:rPr>
          <w:rFonts w:ascii="Times New Roman" w:hAnsi="Times New Roman" w:cs="Times New Roman"/>
          <w:sz w:val="24"/>
          <w:szCs w:val="24"/>
        </w:rPr>
        <w:t>Communications (Chair Derek McConnell)</w:t>
      </w:r>
      <w:r w:rsidR="005D4DD4">
        <w:rPr>
          <w:rFonts w:ascii="Times New Roman" w:hAnsi="Times New Roman" w:cs="Times New Roman"/>
          <w:sz w:val="24"/>
          <w:szCs w:val="24"/>
        </w:rPr>
        <w:t>: I re</w:t>
      </w:r>
      <w:r w:rsidRPr="00CA62B4">
        <w:rPr>
          <w:rFonts w:ascii="Times New Roman" w:hAnsi="Times New Roman" w:cs="Times New Roman"/>
          <w:sz w:val="24"/>
          <w:szCs w:val="24"/>
        </w:rPr>
        <w:t>commend hosting Celeste Spier on her listening tour about learning and development opportunities for staff.</w:t>
      </w:r>
    </w:p>
    <w:p w14:paraId="5C52A180" w14:textId="77777777" w:rsidR="00431D9D" w:rsidRDefault="00E82D13" w:rsidP="00431D9D">
      <w:pPr>
        <w:ind w:left="1440"/>
        <w:rPr>
          <w:rFonts w:ascii="Times New Roman" w:hAnsi="Times New Roman" w:cs="Times New Roman"/>
          <w:sz w:val="24"/>
          <w:szCs w:val="24"/>
        </w:rPr>
      </w:pPr>
      <w:r w:rsidRPr="005D4DD4">
        <w:rPr>
          <w:rFonts w:ascii="Times New Roman" w:hAnsi="Times New Roman" w:cs="Times New Roman"/>
          <w:sz w:val="24"/>
          <w:szCs w:val="24"/>
        </w:rPr>
        <w:t xml:space="preserve">Elections </w:t>
      </w:r>
      <w:r w:rsidR="00A60CB2" w:rsidRPr="005D4DD4">
        <w:rPr>
          <w:rFonts w:ascii="Times New Roman" w:hAnsi="Times New Roman" w:cs="Times New Roman"/>
          <w:sz w:val="24"/>
          <w:szCs w:val="24"/>
        </w:rPr>
        <w:t>(Chair Corey Cook)</w:t>
      </w:r>
      <w:r w:rsidR="005D4DD4">
        <w:rPr>
          <w:rFonts w:ascii="Times New Roman" w:hAnsi="Times New Roman" w:cs="Times New Roman"/>
          <w:sz w:val="24"/>
          <w:szCs w:val="24"/>
        </w:rPr>
        <w:t xml:space="preserve">: </w:t>
      </w:r>
      <w:r w:rsidR="0028425E">
        <w:rPr>
          <w:rFonts w:ascii="Times New Roman" w:hAnsi="Times New Roman" w:cs="Times New Roman"/>
          <w:sz w:val="24"/>
          <w:szCs w:val="24"/>
        </w:rPr>
        <w:t xml:space="preserve"> I recommend the creation of </w:t>
      </w:r>
      <w:r w:rsidR="00A60CB2" w:rsidRPr="00CA62B4">
        <w:rPr>
          <w:rFonts w:ascii="Times New Roman" w:hAnsi="Times New Roman" w:cs="Times New Roman"/>
          <w:sz w:val="24"/>
          <w:szCs w:val="24"/>
        </w:rPr>
        <w:t>a set of standing rules that outline a fair process for establishing term limits of those elected in 2024, to ensure the proper staggering of Senator term limits as outlined in the bylaws.</w:t>
      </w:r>
    </w:p>
    <w:p w14:paraId="472D585D" w14:textId="3D9CFC7E" w:rsidR="00422DB2" w:rsidRPr="00CA62B4" w:rsidRDefault="00A60CB2" w:rsidP="00431D9D">
      <w:pPr>
        <w:ind w:left="1440"/>
        <w:rPr>
          <w:rFonts w:ascii="Times New Roman" w:hAnsi="Times New Roman" w:cs="Times New Roman"/>
          <w:sz w:val="24"/>
          <w:szCs w:val="24"/>
        </w:rPr>
      </w:pPr>
      <w:r w:rsidRPr="00CA62B4">
        <w:rPr>
          <w:rFonts w:ascii="Times New Roman" w:hAnsi="Times New Roman" w:cs="Times New Roman"/>
          <w:sz w:val="24"/>
          <w:szCs w:val="24"/>
        </w:rPr>
        <w:t xml:space="preserve"> </w:t>
      </w:r>
      <w:r w:rsidRPr="00431D9D">
        <w:rPr>
          <w:rFonts w:ascii="Times New Roman" w:hAnsi="Times New Roman" w:cs="Times New Roman"/>
          <w:sz w:val="24"/>
          <w:szCs w:val="24"/>
        </w:rPr>
        <w:t>Legislation (</w:t>
      </w:r>
      <w:r w:rsidR="002207C8" w:rsidRPr="00431D9D">
        <w:rPr>
          <w:rFonts w:ascii="Times New Roman" w:hAnsi="Times New Roman" w:cs="Times New Roman"/>
          <w:sz w:val="24"/>
          <w:szCs w:val="24"/>
        </w:rPr>
        <w:t>Chair Jerri Harner)</w:t>
      </w:r>
      <w:r w:rsidR="00431D9D">
        <w:rPr>
          <w:rFonts w:ascii="Times New Roman" w:hAnsi="Times New Roman" w:cs="Times New Roman"/>
          <w:sz w:val="24"/>
          <w:szCs w:val="24"/>
        </w:rPr>
        <w:t>: I recommend the crafting of resolutions that support or oppose leg</w:t>
      </w:r>
      <w:r w:rsidR="002207C8" w:rsidRPr="00CA62B4">
        <w:rPr>
          <w:rFonts w:ascii="Times New Roman" w:hAnsi="Times New Roman" w:cs="Times New Roman"/>
          <w:sz w:val="24"/>
          <w:szCs w:val="24"/>
        </w:rPr>
        <w:t xml:space="preserve">islation that affects staff. </w:t>
      </w:r>
      <w:r w:rsidR="00422DB2" w:rsidRPr="00CA62B4">
        <w:rPr>
          <w:rFonts w:ascii="Times New Roman" w:hAnsi="Times New Roman" w:cs="Times New Roman"/>
          <w:sz w:val="24"/>
          <w:szCs w:val="24"/>
        </w:rPr>
        <w:t xml:space="preserve">Both faculty and </w:t>
      </w:r>
      <w:r w:rsidR="00362E99">
        <w:rPr>
          <w:rFonts w:ascii="Times New Roman" w:hAnsi="Times New Roman" w:cs="Times New Roman"/>
          <w:sz w:val="24"/>
          <w:szCs w:val="24"/>
        </w:rPr>
        <w:t>students</w:t>
      </w:r>
      <w:r w:rsidR="00422DB2" w:rsidRPr="00CA62B4">
        <w:rPr>
          <w:rFonts w:ascii="Times New Roman" w:hAnsi="Times New Roman" w:cs="Times New Roman"/>
          <w:sz w:val="24"/>
          <w:szCs w:val="24"/>
        </w:rPr>
        <w:t xml:space="preserve"> passed resolutions supporting the 3% UNL budget increase sent to the leg</w:t>
      </w:r>
      <w:r w:rsidR="004D363D" w:rsidRPr="00CA62B4">
        <w:rPr>
          <w:rFonts w:ascii="Times New Roman" w:hAnsi="Times New Roman" w:cs="Times New Roman"/>
          <w:sz w:val="24"/>
          <w:szCs w:val="24"/>
        </w:rPr>
        <w:t xml:space="preserve">islature.  I hope the staff can have their voice heard in similar situations in the </w:t>
      </w:r>
      <w:r w:rsidR="00F81E59" w:rsidRPr="00CA62B4">
        <w:rPr>
          <w:rFonts w:ascii="Times New Roman" w:hAnsi="Times New Roman" w:cs="Times New Roman"/>
          <w:sz w:val="24"/>
          <w:szCs w:val="24"/>
        </w:rPr>
        <w:t xml:space="preserve">future. </w:t>
      </w:r>
    </w:p>
    <w:bookmarkEnd w:id="0"/>
    <w:p w14:paraId="75172DF0" w14:textId="047355F4" w:rsidR="00B30B74" w:rsidRPr="00CA62B4" w:rsidRDefault="00B30B74" w:rsidP="004F514D">
      <w:pPr>
        <w:pStyle w:val="ListParagraph"/>
        <w:ind w:left="3104"/>
        <w:rPr>
          <w:rFonts w:ascii="Times New Roman" w:hAnsi="Times New Roman" w:cs="Times New Roman"/>
          <w:sz w:val="24"/>
          <w:szCs w:val="24"/>
        </w:rPr>
      </w:pPr>
    </w:p>
    <w:p w14:paraId="501B4CAE" w14:textId="77777777" w:rsidR="00CB76CD" w:rsidRDefault="00CB76CD" w:rsidP="00307226">
      <w:pPr>
        <w:pStyle w:val="ListParagraph"/>
        <w:rPr>
          <w:rFonts w:ascii="Times New Roman" w:hAnsi="Times New Roman" w:cs="Times New Roman"/>
          <w:sz w:val="24"/>
          <w:szCs w:val="24"/>
          <w:u w:val="single"/>
        </w:rPr>
      </w:pPr>
    </w:p>
    <w:p w14:paraId="039EAED3" w14:textId="77777777" w:rsidR="00CB76CD" w:rsidRDefault="00CB76CD" w:rsidP="00307226">
      <w:pPr>
        <w:pStyle w:val="ListParagraph"/>
        <w:rPr>
          <w:rFonts w:ascii="Times New Roman" w:hAnsi="Times New Roman" w:cs="Times New Roman"/>
          <w:sz w:val="24"/>
          <w:szCs w:val="24"/>
          <w:u w:val="single"/>
        </w:rPr>
      </w:pPr>
    </w:p>
    <w:p w14:paraId="47029B07" w14:textId="4259A1BD" w:rsidR="00960B8D" w:rsidRPr="00CA62B4" w:rsidRDefault="00FF272F" w:rsidP="00307226">
      <w:pPr>
        <w:pStyle w:val="ListParagraph"/>
        <w:rPr>
          <w:rFonts w:ascii="Times New Roman" w:hAnsi="Times New Roman" w:cs="Times New Roman"/>
          <w:sz w:val="24"/>
          <w:szCs w:val="24"/>
        </w:rPr>
      </w:pPr>
      <w:r w:rsidRPr="00307226">
        <w:rPr>
          <w:rFonts w:ascii="Times New Roman" w:hAnsi="Times New Roman" w:cs="Times New Roman"/>
          <w:sz w:val="24"/>
          <w:szCs w:val="24"/>
          <w:u w:val="single"/>
        </w:rPr>
        <w:t>Questions for President</w:t>
      </w:r>
      <w:r w:rsidRPr="00CA62B4">
        <w:rPr>
          <w:rFonts w:ascii="Times New Roman" w:hAnsi="Times New Roman" w:cs="Times New Roman"/>
          <w:sz w:val="24"/>
          <w:szCs w:val="24"/>
        </w:rPr>
        <w:t xml:space="preserve">: </w:t>
      </w:r>
    </w:p>
    <w:p w14:paraId="1F87C258" w14:textId="77777777" w:rsidR="00400CC1" w:rsidRDefault="00400CC1" w:rsidP="00307226">
      <w:pPr>
        <w:ind w:left="720" w:firstLine="720"/>
        <w:rPr>
          <w:rFonts w:ascii="Times New Roman" w:hAnsi="Times New Roman" w:cs="Times New Roman"/>
          <w:sz w:val="24"/>
          <w:szCs w:val="24"/>
        </w:rPr>
      </w:pPr>
      <w:r>
        <w:rPr>
          <w:rFonts w:ascii="Times New Roman" w:hAnsi="Times New Roman" w:cs="Times New Roman"/>
          <w:sz w:val="24"/>
          <w:szCs w:val="24"/>
        </w:rPr>
        <w:t xml:space="preserve">Q: </w:t>
      </w:r>
      <w:r w:rsidR="00FF272F" w:rsidRPr="00400CC1">
        <w:rPr>
          <w:rFonts w:ascii="Times New Roman" w:hAnsi="Times New Roman" w:cs="Times New Roman"/>
          <w:sz w:val="24"/>
          <w:szCs w:val="24"/>
        </w:rPr>
        <w:t>What is the CCSW</w:t>
      </w:r>
      <w:r w:rsidR="00D72CD1" w:rsidRPr="00400CC1">
        <w:rPr>
          <w:rFonts w:ascii="Times New Roman" w:hAnsi="Times New Roman" w:cs="Times New Roman"/>
          <w:sz w:val="24"/>
          <w:szCs w:val="24"/>
        </w:rPr>
        <w:t xml:space="preserve">? </w:t>
      </w:r>
      <w:r w:rsidR="00960B8D" w:rsidRPr="00400CC1">
        <w:rPr>
          <w:rFonts w:ascii="Times New Roman" w:hAnsi="Times New Roman" w:cs="Times New Roman"/>
          <w:sz w:val="24"/>
          <w:szCs w:val="24"/>
        </w:rPr>
        <w:t xml:space="preserve"> </w:t>
      </w:r>
    </w:p>
    <w:p w14:paraId="57B519E0" w14:textId="4C3C231E" w:rsidR="00B30B74" w:rsidRPr="00400CC1" w:rsidRDefault="00400CC1" w:rsidP="00307226">
      <w:pPr>
        <w:ind w:left="720" w:firstLine="720"/>
        <w:rPr>
          <w:rFonts w:ascii="Times New Roman" w:hAnsi="Times New Roman" w:cs="Times New Roman"/>
          <w:sz w:val="24"/>
          <w:szCs w:val="24"/>
        </w:rPr>
      </w:pPr>
      <w:r>
        <w:rPr>
          <w:rFonts w:ascii="Times New Roman" w:hAnsi="Times New Roman" w:cs="Times New Roman"/>
          <w:sz w:val="24"/>
          <w:szCs w:val="24"/>
        </w:rPr>
        <w:t>A:</w:t>
      </w:r>
      <w:r w:rsidR="00307226">
        <w:rPr>
          <w:rFonts w:ascii="Times New Roman" w:hAnsi="Times New Roman" w:cs="Times New Roman"/>
          <w:sz w:val="24"/>
          <w:szCs w:val="24"/>
        </w:rPr>
        <w:t xml:space="preserve"> </w:t>
      </w:r>
      <w:r w:rsidR="009161FD" w:rsidRPr="00400CC1">
        <w:rPr>
          <w:rFonts w:ascii="Times New Roman" w:hAnsi="Times New Roman" w:cs="Times New Roman"/>
          <w:sz w:val="24"/>
          <w:szCs w:val="24"/>
        </w:rPr>
        <w:t>Chancellor’s Commission on the Status of Women</w:t>
      </w:r>
    </w:p>
    <w:p w14:paraId="516A3E39" w14:textId="77777777" w:rsidR="00D13BE4" w:rsidRDefault="00400CC1" w:rsidP="00307226">
      <w:pPr>
        <w:ind w:left="1440"/>
        <w:rPr>
          <w:rFonts w:ascii="Times New Roman" w:hAnsi="Times New Roman" w:cs="Times New Roman"/>
          <w:sz w:val="24"/>
          <w:szCs w:val="24"/>
        </w:rPr>
      </w:pPr>
      <w:r>
        <w:rPr>
          <w:rFonts w:ascii="Times New Roman" w:hAnsi="Times New Roman" w:cs="Times New Roman"/>
          <w:sz w:val="24"/>
          <w:szCs w:val="24"/>
        </w:rPr>
        <w:t xml:space="preserve">Q: </w:t>
      </w:r>
      <w:r w:rsidR="009161FD" w:rsidRPr="00400CC1">
        <w:rPr>
          <w:rFonts w:ascii="Times New Roman" w:hAnsi="Times New Roman" w:cs="Times New Roman"/>
          <w:sz w:val="24"/>
          <w:szCs w:val="24"/>
        </w:rPr>
        <w:t>Were you invited</w:t>
      </w:r>
      <w:r w:rsidR="00D72CD1" w:rsidRPr="00400CC1">
        <w:rPr>
          <w:rFonts w:ascii="Times New Roman" w:hAnsi="Times New Roman" w:cs="Times New Roman"/>
          <w:sz w:val="24"/>
          <w:szCs w:val="24"/>
        </w:rPr>
        <w:t xml:space="preserve"> as the President</w:t>
      </w:r>
      <w:r w:rsidR="009161FD" w:rsidRPr="00400CC1">
        <w:rPr>
          <w:rFonts w:ascii="Times New Roman" w:hAnsi="Times New Roman" w:cs="Times New Roman"/>
          <w:sz w:val="24"/>
          <w:szCs w:val="24"/>
        </w:rPr>
        <w:t xml:space="preserve"> to the </w:t>
      </w:r>
      <w:r w:rsidR="00D72CD1" w:rsidRPr="00400CC1">
        <w:rPr>
          <w:rFonts w:ascii="Times New Roman" w:hAnsi="Times New Roman" w:cs="Times New Roman"/>
          <w:sz w:val="24"/>
          <w:szCs w:val="24"/>
        </w:rPr>
        <w:t xml:space="preserve">Chancellors’ leadership meeting that happened this week? </w:t>
      </w:r>
      <w:r w:rsidR="00CE42B0" w:rsidRPr="00400CC1">
        <w:rPr>
          <w:rFonts w:ascii="Times New Roman" w:hAnsi="Times New Roman" w:cs="Times New Roman"/>
          <w:sz w:val="24"/>
          <w:szCs w:val="24"/>
        </w:rPr>
        <w:t xml:space="preserve"> </w:t>
      </w:r>
    </w:p>
    <w:p w14:paraId="5F1D5C85" w14:textId="2D77CB16" w:rsidR="00B30B74" w:rsidRPr="00400CC1" w:rsidRDefault="00D13BE4" w:rsidP="00307226">
      <w:pPr>
        <w:ind w:left="1440"/>
        <w:rPr>
          <w:rFonts w:ascii="Times New Roman" w:hAnsi="Times New Roman" w:cs="Times New Roman"/>
          <w:sz w:val="24"/>
          <w:szCs w:val="24"/>
        </w:rPr>
      </w:pPr>
      <w:r>
        <w:rPr>
          <w:rFonts w:ascii="Times New Roman" w:hAnsi="Times New Roman" w:cs="Times New Roman"/>
          <w:sz w:val="24"/>
          <w:szCs w:val="24"/>
        </w:rPr>
        <w:t xml:space="preserve">A: Yes. </w:t>
      </w:r>
      <w:r w:rsidR="00CE42B0" w:rsidRPr="00400CC1">
        <w:rPr>
          <w:rFonts w:ascii="Times New Roman" w:hAnsi="Times New Roman" w:cs="Times New Roman"/>
          <w:sz w:val="24"/>
          <w:szCs w:val="24"/>
        </w:rPr>
        <w:t xml:space="preserve">We </w:t>
      </w:r>
      <w:r>
        <w:rPr>
          <w:rFonts w:ascii="Times New Roman" w:hAnsi="Times New Roman" w:cs="Times New Roman"/>
          <w:sz w:val="24"/>
          <w:szCs w:val="24"/>
        </w:rPr>
        <w:t xml:space="preserve">also </w:t>
      </w:r>
      <w:r w:rsidR="00CE42B0" w:rsidRPr="00400CC1">
        <w:rPr>
          <w:rFonts w:ascii="Times New Roman" w:hAnsi="Times New Roman" w:cs="Times New Roman"/>
          <w:sz w:val="24"/>
          <w:szCs w:val="24"/>
        </w:rPr>
        <w:t>learned about the APC meeting and Terry</w:t>
      </w:r>
      <w:r w:rsidR="006C6B41" w:rsidRPr="00400CC1">
        <w:rPr>
          <w:rFonts w:ascii="Times New Roman" w:hAnsi="Times New Roman" w:cs="Times New Roman"/>
          <w:sz w:val="24"/>
          <w:szCs w:val="24"/>
        </w:rPr>
        <w:t xml:space="preserve"> reached out to Josh Davis</w:t>
      </w:r>
      <w:r w:rsidR="00A71EC3">
        <w:rPr>
          <w:rFonts w:ascii="Times New Roman" w:hAnsi="Times New Roman" w:cs="Times New Roman"/>
          <w:sz w:val="24"/>
          <w:szCs w:val="24"/>
        </w:rPr>
        <w:t xml:space="preserve"> the </w:t>
      </w:r>
      <w:r w:rsidR="006C6B41" w:rsidRPr="00400CC1">
        <w:rPr>
          <w:rFonts w:ascii="Times New Roman" w:hAnsi="Times New Roman" w:cs="Times New Roman"/>
          <w:sz w:val="24"/>
          <w:szCs w:val="24"/>
        </w:rPr>
        <w:t>Chancellor’s C</w:t>
      </w:r>
      <w:r w:rsidR="00A71EC3">
        <w:rPr>
          <w:rFonts w:ascii="Times New Roman" w:hAnsi="Times New Roman" w:cs="Times New Roman"/>
          <w:sz w:val="24"/>
          <w:szCs w:val="24"/>
        </w:rPr>
        <w:t xml:space="preserve">hief of Staff, to </w:t>
      </w:r>
      <w:r w:rsidR="006C6B41" w:rsidRPr="00400CC1">
        <w:rPr>
          <w:rFonts w:ascii="Times New Roman" w:hAnsi="Times New Roman" w:cs="Times New Roman"/>
          <w:sz w:val="24"/>
          <w:szCs w:val="24"/>
        </w:rPr>
        <w:t xml:space="preserve">let him know that we were looking forward to being invited. </w:t>
      </w:r>
      <w:r w:rsidR="004603F4" w:rsidRPr="00400CC1">
        <w:rPr>
          <w:rFonts w:ascii="Times New Roman" w:hAnsi="Times New Roman" w:cs="Times New Roman"/>
          <w:sz w:val="24"/>
          <w:szCs w:val="24"/>
        </w:rPr>
        <w:t xml:space="preserve"> </w:t>
      </w:r>
    </w:p>
    <w:p w14:paraId="3D2882FE" w14:textId="563616A0" w:rsidR="00E82D13" w:rsidRPr="00CA62B4" w:rsidRDefault="00E82D13" w:rsidP="00E82D13">
      <w:pPr>
        <w:pStyle w:val="ListParagraph"/>
        <w:ind w:left="3104"/>
        <w:rPr>
          <w:rFonts w:ascii="Times New Roman" w:hAnsi="Times New Roman" w:cs="Times New Roman"/>
          <w:sz w:val="24"/>
          <w:szCs w:val="24"/>
        </w:rPr>
      </w:pPr>
    </w:p>
    <w:p w14:paraId="17096A5C" w14:textId="7647F04B" w:rsidR="006C455F" w:rsidRPr="00307226" w:rsidRDefault="00433758" w:rsidP="00307226">
      <w:pPr>
        <w:ind w:firstLine="720"/>
        <w:rPr>
          <w:rFonts w:ascii="Times New Roman" w:hAnsi="Times New Roman" w:cs="Times New Roman"/>
          <w:b/>
          <w:bCs/>
          <w:sz w:val="24"/>
          <w:szCs w:val="24"/>
        </w:rPr>
      </w:pPr>
      <w:r w:rsidRPr="00307226">
        <w:rPr>
          <w:rFonts w:ascii="Times New Roman" w:hAnsi="Times New Roman" w:cs="Times New Roman"/>
          <w:b/>
          <w:bCs/>
          <w:sz w:val="24"/>
          <w:szCs w:val="24"/>
        </w:rPr>
        <w:t>Internal V</w:t>
      </w:r>
      <w:r w:rsidR="00883B29" w:rsidRPr="00307226">
        <w:rPr>
          <w:rFonts w:ascii="Times New Roman" w:hAnsi="Times New Roman" w:cs="Times New Roman"/>
          <w:b/>
          <w:bCs/>
          <w:sz w:val="24"/>
          <w:szCs w:val="24"/>
        </w:rPr>
        <w:t>ice President</w:t>
      </w:r>
      <w:r w:rsidR="0025084A">
        <w:rPr>
          <w:rFonts w:ascii="Times New Roman" w:hAnsi="Times New Roman" w:cs="Times New Roman"/>
          <w:b/>
          <w:bCs/>
          <w:sz w:val="24"/>
          <w:szCs w:val="24"/>
        </w:rPr>
        <w:t>, Sara Haake</w:t>
      </w:r>
    </w:p>
    <w:p w14:paraId="673C37F4" w14:textId="700A5C86" w:rsidR="004603F4" w:rsidRPr="00307226" w:rsidRDefault="00743666" w:rsidP="00307226">
      <w:pPr>
        <w:ind w:left="1440"/>
        <w:rPr>
          <w:rFonts w:ascii="Times New Roman" w:hAnsi="Times New Roman" w:cs="Times New Roman"/>
          <w:sz w:val="24"/>
          <w:szCs w:val="24"/>
        </w:rPr>
      </w:pPr>
      <w:r w:rsidRPr="00307226">
        <w:rPr>
          <w:rFonts w:ascii="Times New Roman" w:hAnsi="Times New Roman" w:cs="Times New Roman"/>
          <w:sz w:val="24"/>
          <w:szCs w:val="24"/>
        </w:rPr>
        <w:t>Address</w:t>
      </w:r>
      <w:r w:rsidR="00307226">
        <w:rPr>
          <w:rFonts w:ascii="Times New Roman" w:hAnsi="Times New Roman" w:cs="Times New Roman"/>
          <w:sz w:val="24"/>
          <w:szCs w:val="24"/>
        </w:rPr>
        <w:t>ing</w:t>
      </w:r>
      <w:r w:rsidR="009D262A" w:rsidRPr="00307226">
        <w:rPr>
          <w:rFonts w:ascii="Times New Roman" w:hAnsi="Times New Roman" w:cs="Times New Roman"/>
          <w:sz w:val="24"/>
          <w:szCs w:val="24"/>
        </w:rPr>
        <w:t xml:space="preserve"> the I</w:t>
      </w:r>
      <w:r w:rsidR="009D262A" w:rsidRPr="00307226">
        <w:rPr>
          <w:rFonts w:ascii="Times New Roman" w:hAnsi="Times New Roman" w:cs="Times New Roman"/>
          <w:sz w:val="24"/>
          <w:szCs w:val="24"/>
          <w:u w:val="single"/>
        </w:rPr>
        <w:t xml:space="preserve">nclement </w:t>
      </w:r>
      <w:r w:rsidR="00307226">
        <w:rPr>
          <w:rFonts w:ascii="Times New Roman" w:hAnsi="Times New Roman" w:cs="Times New Roman"/>
          <w:sz w:val="24"/>
          <w:szCs w:val="24"/>
          <w:u w:val="single"/>
        </w:rPr>
        <w:t>W</w:t>
      </w:r>
      <w:r w:rsidR="009D262A" w:rsidRPr="00307226">
        <w:rPr>
          <w:rFonts w:ascii="Times New Roman" w:hAnsi="Times New Roman" w:cs="Times New Roman"/>
          <w:sz w:val="24"/>
          <w:szCs w:val="24"/>
          <w:u w:val="single"/>
        </w:rPr>
        <w:t>eather Policy</w:t>
      </w:r>
      <w:r w:rsidR="009D262A" w:rsidRPr="00307226">
        <w:rPr>
          <w:rFonts w:ascii="Times New Roman" w:hAnsi="Times New Roman" w:cs="Times New Roman"/>
          <w:sz w:val="24"/>
          <w:szCs w:val="24"/>
        </w:rPr>
        <w:t xml:space="preserve"> </w:t>
      </w:r>
      <w:r w:rsidR="00882BA1" w:rsidRPr="00307226">
        <w:rPr>
          <w:rFonts w:ascii="Times New Roman" w:hAnsi="Times New Roman" w:cs="Times New Roman"/>
          <w:sz w:val="24"/>
          <w:szCs w:val="24"/>
        </w:rPr>
        <w:t xml:space="preserve">and issues with the last occurrence. </w:t>
      </w:r>
      <w:r w:rsidR="00267E45" w:rsidRPr="00307226">
        <w:rPr>
          <w:rFonts w:ascii="Times New Roman" w:hAnsi="Times New Roman" w:cs="Times New Roman"/>
          <w:sz w:val="24"/>
          <w:szCs w:val="24"/>
        </w:rPr>
        <w:t xml:space="preserve"> Numerous individuals are involved </w:t>
      </w:r>
      <w:r w:rsidR="00307226">
        <w:rPr>
          <w:rFonts w:ascii="Times New Roman" w:hAnsi="Times New Roman" w:cs="Times New Roman"/>
          <w:sz w:val="24"/>
          <w:szCs w:val="24"/>
        </w:rPr>
        <w:t>in making these</w:t>
      </w:r>
      <w:r w:rsidR="00267E45" w:rsidRPr="00307226">
        <w:rPr>
          <w:rFonts w:ascii="Times New Roman" w:hAnsi="Times New Roman" w:cs="Times New Roman"/>
          <w:sz w:val="24"/>
          <w:szCs w:val="24"/>
        </w:rPr>
        <w:t xml:space="preserve"> decisions. </w:t>
      </w:r>
    </w:p>
    <w:p w14:paraId="37DAADB3" w14:textId="37DC97D0" w:rsidR="001A7B97" w:rsidRPr="00307226" w:rsidRDefault="00307226" w:rsidP="00307226">
      <w:pPr>
        <w:ind w:left="1440"/>
        <w:rPr>
          <w:rStyle w:val="Hyperlink"/>
          <w:rFonts w:ascii="Times New Roman" w:hAnsi="Times New Roman" w:cs="Times New Roman"/>
          <w:color w:val="auto"/>
          <w:sz w:val="24"/>
          <w:szCs w:val="24"/>
          <w:u w:val="none"/>
        </w:rPr>
      </w:pPr>
      <w:r>
        <w:rPr>
          <w:rFonts w:ascii="Times New Roman" w:hAnsi="Times New Roman" w:cs="Times New Roman"/>
          <w:sz w:val="24"/>
          <w:szCs w:val="24"/>
        </w:rPr>
        <w:t>The p</w:t>
      </w:r>
      <w:r w:rsidR="0048728D" w:rsidRPr="00307226">
        <w:rPr>
          <w:rFonts w:ascii="Times New Roman" w:hAnsi="Times New Roman" w:cs="Times New Roman"/>
          <w:sz w:val="24"/>
          <w:szCs w:val="24"/>
        </w:rPr>
        <w:t>olicy</w:t>
      </w:r>
      <w:r>
        <w:rPr>
          <w:rFonts w:ascii="Times New Roman" w:hAnsi="Times New Roman" w:cs="Times New Roman"/>
          <w:sz w:val="24"/>
          <w:szCs w:val="24"/>
        </w:rPr>
        <w:t xml:space="preserve"> itself can be found at</w:t>
      </w:r>
      <w:r w:rsidR="0048728D" w:rsidRPr="00307226">
        <w:rPr>
          <w:rFonts w:ascii="Times New Roman" w:hAnsi="Times New Roman" w:cs="Times New Roman"/>
          <w:sz w:val="24"/>
          <w:szCs w:val="24"/>
        </w:rPr>
        <w:t xml:space="preserve"> </w:t>
      </w:r>
      <w:r w:rsidR="00565C86" w:rsidRPr="00307226">
        <w:rPr>
          <w:rFonts w:ascii="Times New Roman" w:hAnsi="Times New Roman" w:cs="Times New Roman"/>
          <w:sz w:val="24"/>
          <w:szCs w:val="24"/>
        </w:rPr>
        <w:t xml:space="preserve"> </w:t>
      </w:r>
      <w:hyperlink r:id="rId8" w:history="1">
        <w:r w:rsidR="00565C86" w:rsidRPr="00307226">
          <w:rPr>
            <w:rStyle w:val="Hyperlink"/>
            <w:rFonts w:ascii="Times New Roman" w:hAnsi="Times New Roman" w:cs="Times New Roman"/>
            <w:sz w:val="24"/>
            <w:szCs w:val="24"/>
          </w:rPr>
          <w:t>https://bf.unl.edu/policies/inclement-weather</w:t>
        </w:r>
      </w:hyperlink>
      <w:r>
        <w:rPr>
          <w:rStyle w:val="Hyperlink"/>
          <w:rFonts w:ascii="Times New Roman" w:hAnsi="Times New Roman" w:cs="Times New Roman"/>
          <w:sz w:val="24"/>
          <w:szCs w:val="24"/>
        </w:rPr>
        <w:t>.</w:t>
      </w:r>
      <w:r>
        <w:rPr>
          <w:rStyle w:val="Hyperlink"/>
          <w:rFonts w:ascii="Times New Roman" w:hAnsi="Times New Roman" w:cs="Times New Roman"/>
          <w:color w:val="auto"/>
          <w:sz w:val="24"/>
          <w:szCs w:val="24"/>
          <w:u w:val="none"/>
        </w:rPr>
        <w:t xml:space="preserve"> It includes three scenarios/options related to “closed” as related to virtual education and alternate worksites.  </w:t>
      </w:r>
    </w:p>
    <w:p w14:paraId="55E96C32" w14:textId="0559AB5A" w:rsidR="00F22D8C" w:rsidRDefault="00F22D8C" w:rsidP="00F22D8C">
      <w:pPr>
        <w:pStyle w:val="ListParagraph"/>
        <w:widowControl w:val="0"/>
        <w:autoSpaceDE w:val="0"/>
        <w:autoSpaceDN w:val="0"/>
        <w:spacing w:after="0" w:line="240" w:lineRule="auto"/>
        <w:ind w:left="2160"/>
        <w:contextualSpacing w:val="0"/>
        <w:rPr>
          <w:rFonts w:ascii="Times New Roman" w:hAnsi="Times New Roman" w:cs="Times New Roman"/>
          <w:sz w:val="24"/>
          <w:szCs w:val="24"/>
        </w:rPr>
      </w:pPr>
      <w:r w:rsidRPr="00CA62B4">
        <w:rPr>
          <w:rFonts w:ascii="Times New Roman" w:hAnsi="Times New Roman" w:cs="Times New Roman"/>
          <w:sz w:val="24"/>
          <w:szCs w:val="24"/>
        </w:rPr>
        <w:t xml:space="preserve">Option #1 – All </w:t>
      </w:r>
      <w:r w:rsidR="00307226" w:rsidRPr="00CA62B4">
        <w:rPr>
          <w:rFonts w:ascii="Times New Roman" w:hAnsi="Times New Roman" w:cs="Times New Roman"/>
          <w:sz w:val="24"/>
          <w:szCs w:val="24"/>
        </w:rPr>
        <w:t>classes and campus events are canceled</w:t>
      </w:r>
      <w:r w:rsidRPr="00CA62B4">
        <w:rPr>
          <w:rFonts w:ascii="Times New Roman" w:hAnsi="Times New Roman" w:cs="Times New Roman"/>
          <w:sz w:val="24"/>
          <w:szCs w:val="24"/>
        </w:rPr>
        <w:t xml:space="preserve">; </w:t>
      </w:r>
      <w:r w:rsidR="00307226" w:rsidRPr="00CA62B4">
        <w:rPr>
          <w:rFonts w:ascii="Times New Roman" w:hAnsi="Times New Roman" w:cs="Times New Roman"/>
          <w:sz w:val="24"/>
          <w:szCs w:val="24"/>
        </w:rPr>
        <w:t xml:space="preserve">campus offices </w:t>
      </w:r>
      <w:r w:rsidR="00307226">
        <w:rPr>
          <w:rFonts w:ascii="Times New Roman" w:hAnsi="Times New Roman" w:cs="Times New Roman"/>
          <w:sz w:val="24"/>
          <w:szCs w:val="24"/>
        </w:rPr>
        <w:t xml:space="preserve">are </w:t>
      </w:r>
      <w:r w:rsidR="00307226" w:rsidRPr="00CA62B4">
        <w:rPr>
          <w:rFonts w:ascii="Times New Roman" w:hAnsi="Times New Roman" w:cs="Times New Roman"/>
          <w:sz w:val="24"/>
          <w:szCs w:val="24"/>
        </w:rPr>
        <w:t>closed</w:t>
      </w:r>
      <w:r w:rsidRPr="00CA62B4">
        <w:rPr>
          <w:rFonts w:ascii="Times New Roman" w:hAnsi="Times New Roman" w:cs="Times New Roman"/>
          <w:sz w:val="24"/>
          <w:szCs w:val="24"/>
        </w:rPr>
        <w:t xml:space="preserve">; </w:t>
      </w:r>
      <w:r w:rsidR="00307226" w:rsidRPr="00CA62B4">
        <w:rPr>
          <w:rFonts w:ascii="Times New Roman" w:hAnsi="Times New Roman" w:cs="Times New Roman"/>
          <w:sz w:val="24"/>
          <w:szCs w:val="24"/>
        </w:rPr>
        <w:t>essential employees report to work; non-essential employees work remotely or do not work based on unit approval</w:t>
      </w:r>
      <w:r w:rsidR="001C033F">
        <w:rPr>
          <w:rFonts w:ascii="Times New Roman" w:hAnsi="Times New Roman" w:cs="Times New Roman"/>
          <w:sz w:val="24"/>
          <w:szCs w:val="24"/>
        </w:rPr>
        <w:t>.</w:t>
      </w:r>
    </w:p>
    <w:p w14:paraId="501596E9" w14:textId="77777777" w:rsidR="001C033F" w:rsidRPr="00CA62B4" w:rsidRDefault="001C033F" w:rsidP="00F22D8C">
      <w:pPr>
        <w:pStyle w:val="ListParagraph"/>
        <w:widowControl w:val="0"/>
        <w:autoSpaceDE w:val="0"/>
        <w:autoSpaceDN w:val="0"/>
        <w:spacing w:after="0" w:line="240" w:lineRule="auto"/>
        <w:ind w:left="2160"/>
        <w:contextualSpacing w:val="0"/>
        <w:rPr>
          <w:rFonts w:ascii="Times New Roman" w:hAnsi="Times New Roman" w:cs="Times New Roman"/>
          <w:sz w:val="24"/>
          <w:szCs w:val="24"/>
        </w:rPr>
      </w:pPr>
    </w:p>
    <w:p w14:paraId="76E8969F" w14:textId="3D3220A0" w:rsidR="00F22D8C" w:rsidRDefault="00F22D8C" w:rsidP="00F22D8C">
      <w:pPr>
        <w:pStyle w:val="ListParagraph"/>
        <w:widowControl w:val="0"/>
        <w:autoSpaceDE w:val="0"/>
        <w:autoSpaceDN w:val="0"/>
        <w:spacing w:after="0" w:line="240" w:lineRule="auto"/>
        <w:ind w:left="2160"/>
        <w:contextualSpacing w:val="0"/>
        <w:rPr>
          <w:rFonts w:ascii="Times New Roman" w:hAnsi="Times New Roman" w:cs="Times New Roman"/>
          <w:sz w:val="24"/>
          <w:szCs w:val="24"/>
        </w:rPr>
      </w:pPr>
      <w:r w:rsidRPr="00CA62B4">
        <w:rPr>
          <w:rFonts w:ascii="Times New Roman" w:hAnsi="Times New Roman" w:cs="Times New Roman"/>
          <w:sz w:val="24"/>
          <w:szCs w:val="24"/>
        </w:rPr>
        <w:t xml:space="preserve">Option #2 – In-Person Classes and Campus Events are Canceled; Classes Follow Instructional Continuity Plans; Campus Offices </w:t>
      </w:r>
      <w:r w:rsidR="007175B7" w:rsidRPr="00CA62B4">
        <w:rPr>
          <w:rFonts w:ascii="Times New Roman" w:hAnsi="Times New Roman" w:cs="Times New Roman"/>
          <w:sz w:val="24"/>
          <w:szCs w:val="24"/>
        </w:rPr>
        <w:t xml:space="preserve">are </w:t>
      </w:r>
      <w:r w:rsidRPr="00CA62B4">
        <w:rPr>
          <w:rFonts w:ascii="Times New Roman" w:hAnsi="Times New Roman" w:cs="Times New Roman"/>
          <w:sz w:val="24"/>
          <w:szCs w:val="24"/>
        </w:rPr>
        <w:t xml:space="preserve">Closed; Essential Employees </w:t>
      </w:r>
      <w:r w:rsidR="00267E45" w:rsidRPr="00CA62B4">
        <w:rPr>
          <w:rFonts w:ascii="Times New Roman" w:hAnsi="Times New Roman" w:cs="Times New Roman"/>
          <w:sz w:val="24"/>
          <w:szCs w:val="24"/>
        </w:rPr>
        <w:tab/>
      </w:r>
      <w:r w:rsidRPr="00CA62B4">
        <w:rPr>
          <w:rFonts w:ascii="Times New Roman" w:hAnsi="Times New Roman" w:cs="Times New Roman"/>
          <w:sz w:val="24"/>
          <w:szCs w:val="24"/>
        </w:rPr>
        <w:t>Report to Work; Non-Essential Employees Work Remotely or Do Not Work</w:t>
      </w:r>
      <w:r w:rsidR="001C033F">
        <w:rPr>
          <w:rFonts w:ascii="Times New Roman" w:hAnsi="Times New Roman" w:cs="Times New Roman"/>
          <w:sz w:val="24"/>
          <w:szCs w:val="24"/>
        </w:rPr>
        <w:t xml:space="preserve"> </w:t>
      </w:r>
      <w:r w:rsidRPr="00CA62B4">
        <w:rPr>
          <w:rFonts w:ascii="Times New Roman" w:hAnsi="Times New Roman" w:cs="Times New Roman"/>
          <w:sz w:val="24"/>
          <w:szCs w:val="24"/>
        </w:rPr>
        <w:t>Based on Unit Approval.</w:t>
      </w:r>
    </w:p>
    <w:p w14:paraId="5D32F8A7" w14:textId="77777777" w:rsidR="001C033F" w:rsidRPr="00CA62B4" w:rsidRDefault="001C033F" w:rsidP="00F22D8C">
      <w:pPr>
        <w:pStyle w:val="ListParagraph"/>
        <w:widowControl w:val="0"/>
        <w:autoSpaceDE w:val="0"/>
        <w:autoSpaceDN w:val="0"/>
        <w:spacing w:after="0" w:line="240" w:lineRule="auto"/>
        <w:ind w:left="2160"/>
        <w:contextualSpacing w:val="0"/>
        <w:rPr>
          <w:rFonts w:ascii="Times New Roman" w:hAnsi="Times New Roman" w:cs="Times New Roman"/>
          <w:sz w:val="24"/>
          <w:szCs w:val="24"/>
        </w:rPr>
      </w:pPr>
    </w:p>
    <w:p w14:paraId="53E75782" w14:textId="0779F3A4" w:rsidR="00F22D8C" w:rsidRDefault="00F22D8C" w:rsidP="00F22D8C">
      <w:pPr>
        <w:pStyle w:val="ListParagraph"/>
        <w:widowControl w:val="0"/>
        <w:autoSpaceDE w:val="0"/>
        <w:autoSpaceDN w:val="0"/>
        <w:spacing w:after="0" w:line="240" w:lineRule="auto"/>
        <w:ind w:left="2160"/>
        <w:contextualSpacing w:val="0"/>
        <w:rPr>
          <w:rFonts w:ascii="Times New Roman" w:hAnsi="Times New Roman" w:cs="Times New Roman"/>
          <w:sz w:val="24"/>
          <w:szCs w:val="24"/>
        </w:rPr>
      </w:pPr>
      <w:r w:rsidRPr="00CA62B4">
        <w:rPr>
          <w:rFonts w:ascii="Times New Roman" w:hAnsi="Times New Roman" w:cs="Times New Roman"/>
          <w:sz w:val="24"/>
          <w:szCs w:val="24"/>
        </w:rPr>
        <w:t>Option #3 – Classes and Campus Operations Conducted as Usual.</w:t>
      </w:r>
    </w:p>
    <w:p w14:paraId="342DC20D" w14:textId="77777777" w:rsidR="001C033F" w:rsidRPr="00CA62B4" w:rsidRDefault="001C033F" w:rsidP="00F22D8C">
      <w:pPr>
        <w:pStyle w:val="ListParagraph"/>
        <w:widowControl w:val="0"/>
        <w:autoSpaceDE w:val="0"/>
        <w:autoSpaceDN w:val="0"/>
        <w:spacing w:after="0" w:line="240" w:lineRule="auto"/>
        <w:ind w:left="2160"/>
        <w:contextualSpacing w:val="0"/>
        <w:rPr>
          <w:rFonts w:ascii="Times New Roman" w:hAnsi="Times New Roman" w:cs="Times New Roman"/>
          <w:sz w:val="24"/>
          <w:szCs w:val="24"/>
        </w:rPr>
      </w:pPr>
    </w:p>
    <w:p w14:paraId="48A2C66A" w14:textId="41554E39" w:rsidR="001C033F" w:rsidRDefault="001A7B97" w:rsidP="001C033F">
      <w:pPr>
        <w:pStyle w:val="ListParagraph"/>
        <w:widowControl w:val="0"/>
        <w:autoSpaceDE w:val="0"/>
        <w:autoSpaceDN w:val="0"/>
        <w:spacing w:after="0" w:line="240" w:lineRule="auto"/>
        <w:ind w:left="1440"/>
        <w:contextualSpacing w:val="0"/>
        <w:rPr>
          <w:rFonts w:ascii="Times New Roman" w:hAnsi="Times New Roman" w:cs="Times New Roman"/>
          <w:sz w:val="24"/>
          <w:szCs w:val="24"/>
        </w:rPr>
      </w:pPr>
      <w:r w:rsidRPr="00CA62B4">
        <w:rPr>
          <w:rFonts w:ascii="Times New Roman" w:hAnsi="Times New Roman" w:cs="Times New Roman"/>
          <w:sz w:val="24"/>
          <w:szCs w:val="24"/>
        </w:rPr>
        <w:t>Typically, the decision to close on any given day is made between 5 and 6 a.m.</w:t>
      </w:r>
      <w:r w:rsidR="001C033F">
        <w:rPr>
          <w:rFonts w:ascii="Times New Roman" w:hAnsi="Times New Roman" w:cs="Times New Roman"/>
          <w:sz w:val="24"/>
          <w:szCs w:val="24"/>
        </w:rPr>
        <w:t xml:space="preserve"> However, the</w:t>
      </w:r>
      <w:r w:rsidRPr="00CA62B4">
        <w:rPr>
          <w:rFonts w:ascii="Times New Roman" w:hAnsi="Times New Roman" w:cs="Times New Roman"/>
          <w:sz w:val="24"/>
          <w:szCs w:val="24"/>
        </w:rPr>
        <w:t xml:space="preserve"> monitoring of storms starts as soon as the chance of severe weather is announced. The Vice Chancellor of Business and Finance gather</w:t>
      </w:r>
      <w:r w:rsidR="001C033F">
        <w:rPr>
          <w:rFonts w:ascii="Times New Roman" w:hAnsi="Times New Roman" w:cs="Times New Roman"/>
          <w:sz w:val="24"/>
          <w:szCs w:val="24"/>
        </w:rPr>
        <w:t>s</w:t>
      </w:r>
      <w:r w:rsidRPr="00CA62B4">
        <w:rPr>
          <w:rFonts w:ascii="Times New Roman" w:hAnsi="Times New Roman" w:cs="Times New Roman"/>
          <w:sz w:val="24"/>
          <w:szCs w:val="24"/>
        </w:rPr>
        <w:t xml:space="preserve"> information </w:t>
      </w:r>
      <w:r w:rsidR="001C033F" w:rsidRPr="00CA62B4">
        <w:rPr>
          <w:rFonts w:ascii="Times New Roman" w:hAnsi="Times New Roman" w:cs="Times New Roman"/>
          <w:sz w:val="24"/>
          <w:szCs w:val="24"/>
        </w:rPr>
        <w:t>from</w:t>
      </w:r>
      <w:r w:rsidRPr="00CA62B4">
        <w:rPr>
          <w:rFonts w:ascii="Times New Roman" w:hAnsi="Times New Roman" w:cs="Times New Roman"/>
          <w:sz w:val="24"/>
          <w:szCs w:val="24"/>
        </w:rPr>
        <w:t xml:space="preserve"> weather professionals, campus facilities, and UNLPD to ensure the safety of students and </w:t>
      </w:r>
      <w:r w:rsidR="001C033F">
        <w:rPr>
          <w:rFonts w:ascii="Times New Roman" w:hAnsi="Times New Roman" w:cs="Times New Roman"/>
          <w:sz w:val="24"/>
          <w:szCs w:val="24"/>
        </w:rPr>
        <w:t>employees</w:t>
      </w:r>
      <w:r w:rsidRPr="00CA62B4">
        <w:rPr>
          <w:rFonts w:ascii="Times New Roman" w:hAnsi="Times New Roman" w:cs="Times New Roman"/>
          <w:sz w:val="24"/>
          <w:szCs w:val="24"/>
        </w:rPr>
        <w:t xml:space="preserve">. </w:t>
      </w:r>
      <w:r w:rsidR="001C033F">
        <w:rPr>
          <w:rFonts w:ascii="Times New Roman" w:hAnsi="Times New Roman" w:cs="Times New Roman"/>
          <w:sz w:val="24"/>
          <w:szCs w:val="24"/>
        </w:rPr>
        <w:t>They then</w:t>
      </w:r>
      <w:r w:rsidRPr="00CA62B4">
        <w:rPr>
          <w:rFonts w:ascii="Times New Roman" w:hAnsi="Times New Roman" w:cs="Times New Roman"/>
          <w:sz w:val="24"/>
          <w:szCs w:val="24"/>
        </w:rPr>
        <w:t xml:space="preserve"> report back to</w:t>
      </w:r>
      <w:r w:rsidR="001C033F">
        <w:rPr>
          <w:rFonts w:ascii="Times New Roman" w:hAnsi="Times New Roman" w:cs="Times New Roman"/>
          <w:sz w:val="24"/>
          <w:szCs w:val="24"/>
        </w:rPr>
        <w:t xml:space="preserve"> </w:t>
      </w:r>
      <w:r w:rsidRPr="00CA62B4">
        <w:rPr>
          <w:rFonts w:ascii="Times New Roman" w:hAnsi="Times New Roman" w:cs="Times New Roman"/>
          <w:sz w:val="24"/>
          <w:szCs w:val="24"/>
        </w:rPr>
        <w:t>officials with</w:t>
      </w:r>
      <w:r w:rsidR="001C033F">
        <w:rPr>
          <w:rFonts w:ascii="Times New Roman" w:hAnsi="Times New Roman" w:cs="Times New Roman"/>
          <w:sz w:val="24"/>
          <w:szCs w:val="24"/>
        </w:rPr>
        <w:t>in</w:t>
      </w:r>
      <w:r w:rsidRPr="00CA62B4">
        <w:rPr>
          <w:rFonts w:ascii="Times New Roman" w:hAnsi="Times New Roman" w:cs="Times New Roman"/>
          <w:sz w:val="24"/>
          <w:szCs w:val="24"/>
        </w:rPr>
        <w:t xml:space="preserve"> the Office of the Chancellor</w:t>
      </w:r>
      <w:r w:rsidR="001C033F">
        <w:rPr>
          <w:rFonts w:ascii="Times New Roman" w:hAnsi="Times New Roman" w:cs="Times New Roman"/>
          <w:sz w:val="24"/>
          <w:szCs w:val="24"/>
        </w:rPr>
        <w:t>.  This</w:t>
      </w:r>
      <w:r w:rsidRPr="00CA62B4">
        <w:rPr>
          <w:rFonts w:ascii="Times New Roman" w:hAnsi="Times New Roman" w:cs="Times New Roman"/>
          <w:sz w:val="24"/>
          <w:szCs w:val="24"/>
        </w:rPr>
        <w:t xml:space="preserve"> is when the final determination to stay open or close is made. Officials always take the status of the roads, sidewalks on campus and the surrounding Lincoln area into consideration before deciding.</w:t>
      </w:r>
    </w:p>
    <w:p w14:paraId="1AB6CDDA" w14:textId="4A26AC0A" w:rsidR="001C033F" w:rsidRDefault="001A7B97" w:rsidP="001C033F">
      <w:pPr>
        <w:pStyle w:val="ListParagraph"/>
        <w:widowControl w:val="0"/>
        <w:autoSpaceDE w:val="0"/>
        <w:autoSpaceDN w:val="0"/>
        <w:spacing w:after="0" w:line="240" w:lineRule="auto"/>
        <w:ind w:left="1440"/>
        <w:contextualSpacing w:val="0"/>
        <w:rPr>
          <w:rFonts w:ascii="Times New Roman" w:hAnsi="Times New Roman" w:cs="Times New Roman"/>
          <w:sz w:val="24"/>
          <w:szCs w:val="24"/>
        </w:rPr>
      </w:pPr>
      <w:r w:rsidRPr="00CA62B4">
        <w:rPr>
          <w:rFonts w:ascii="Times New Roman" w:hAnsi="Times New Roman" w:cs="Times New Roman"/>
          <w:sz w:val="24"/>
          <w:szCs w:val="24"/>
        </w:rPr>
        <w:tab/>
      </w:r>
    </w:p>
    <w:p w14:paraId="64DFC192" w14:textId="1C9DFFF6" w:rsidR="00565C86" w:rsidRPr="001C033F" w:rsidRDefault="001A7B97" w:rsidP="001C033F">
      <w:pPr>
        <w:ind w:left="1440"/>
        <w:rPr>
          <w:rFonts w:ascii="Times New Roman" w:hAnsi="Times New Roman" w:cs="Times New Roman"/>
          <w:sz w:val="24"/>
          <w:szCs w:val="24"/>
        </w:rPr>
      </w:pPr>
      <w:r w:rsidRPr="001C033F">
        <w:rPr>
          <w:rFonts w:ascii="Times New Roman" w:hAnsi="Times New Roman" w:cs="Times New Roman"/>
          <w:sz w:val="24"/>
          <w:szCs w:val="24"/>
        </w:rPr>
        <w:t xml:space="preserve">In the last cancellation, the university backtracked its decision because the </w:t>
      </w:r>
      <w:r w:rsidRPr="001C033F">
        <w:rPr>
          <w:rFonts w:ascii="Times New Roman" w:hAnsi="Times New Roman" w:cs="Times New Roman"/>
          <w:sz w:val="24"/>
          <w:szCs w:val="24"/>
        </w:rPr>
        <w:tab/>
        <w:t xml:space="preserve">storm was rapidly </w:t>
      </w:r>
      <w:r w:rsidR="001C033F" w:rsidRPr="001C033F">
        <w:rPr>
          <w:rFonts w:ascii="Times New Roman" w:hAnsi="Times New Roman" w:cs="Times New Roman"/>
          <w:sz w:val="24"/>
          <w:szCs w:val="24"/>
        </w:rPr>
        <w:t>accelerating,</w:t>
      </w:r>
      <w:r w:rsidRPr="001C033F">
        <w:rPr>
          <w:rFonts w:ascii="Times New Roman" w:hAnsi="Times New Roman" w:cs="Times New Roman"/>
          <w:sz w:val="24"/>
          <w:szCs w:val="24"/>
        </w:rPr>
        <w:t xml:space="preserve"> and it was decided it was safer to indeed close campus</w:t>
      </w:r>
      <w:r w:rsidR="001C033F">
        <w:rPr>
          <w:rFonts w:ascii="Times New Roman" w:hAnsi="Times New Roman" w:cs="Times New Roman"/>
          <w:sz w:val="24"/>
          <w:szCs w:val="24"/>
        </w:rPr>
        <w:t>.</w:t>
      </w:r>
      <w:r w:rsidRPr="001C033F">
        <w:rPr>
          <w:rFonts w:ascii="Times New Roman" w:hAnsi="Times New Roman" w:cs="Times New Roman"/>
          <w:sz w:val="24"/>
          <w:szCs w:val="24"/>
        </w:rPr>
        <w:t xml:space="preserve"> </w:t>
      </w:r>
      <w:r w:rsidR="001C033F">
        <w:rPr>
          <w:rFonts w:ascii="Times New Roman" w:hAnsi="Times New Roman" w:cs="Times New Roman"/>
          <w:sz w:val="24"/>
          <w:szCs w:val="24"/>
        </w:rPr>
        <w:t>U</w:t>
      </w:r>
      <w:r w:rsidR="001C033F" w:rsidRPr="001C033F">
        <w:rPr>
          <w:rFonts w:ascii="Times New Roman" w:hAnsi="Times New Roman" w:cs="Times New Roman"/>
          <w:sz w:val="24"/>
          <w:szCs w:val="24"/>
        </w:rPr>
        <w:t>nfortunately,</w:t>
      </w:r>
      <w:r w:rsidRPr="001C033F">
        <w:rPr>
          <w:rFonts w:ascii="Times New Roman" w:hAnsi="Times New Roman" w:cs="Times New Roman"/>
          <w:sz w:val="24"/>
          <w:szCs w:val="24"/>
        </w:rPr>
        <w:t xml:space="preserve"> this change did cause some confusion and some</w:t>
      </w:r>
      <w:r w:rsidR="001C033F">
        <w:rPr>
          <w:rFonts w:ascii="Times New Roman" w:hAnsi="Times New Roman" w:cs="Times New Roman"/>
          <w:sz w:val="24"/>
          <w:szCs w:val="24"/>
        </w:rPr>
        <w:t xml:space="preserve"> </w:t>
      </w:r>
      <w:r w:rsidRPr="001C033F">
        <w:rPr>
          <w:rFonts w:ascii="Times New Roman" w:hAnsi="Times New Roman" w:cs="Times New Roman"/>
          <w:sz w:val="24"/>
          <w:szCs w:val="24"/>
        </w:rPr>
        <w:t xml:space="preserve">inconvenience for </w:t>
      </w:r>
      <w:r w:rsidRPr="001C033F">
        <w:rPr>
          <w:rFonts w:ascii="Times New Roman" w:hAnsi="Times New Roman" w:cs="Times New Roman"/>
          <w:sz w:val="24"/>
          <w:szCs w:val="24"/>
        </w:rPr>
        <w:lastRenderedPageBreak/>
        <w:t xml:space="preserve">students and employees. Despite the </w:t>
      </w:r>
      <w:r w:rsidR="001C033F" w:rsidRPr="001C033F">
        <w:rPr>
          <w:rFonts w:ascii="Times New Roman" w:hAnsi="Times New Roman" w:cs="Times New Roman"/>
          <w:sz w:val="24"/>
          <w:szCs w:val="24"/>
        </w:rPr>
        <w:t>timing,</w:t>
      </w:r>
      <w:r w:rsidRPr="001C033F">
        <w:rPr>
          <w:rFonts w:ascii="Times New Roman" w:hAnsi="Times New Roman" w:cs="Times New Roman"/>
          <w:sz w:val="24"/>
          <w:szCs w:val="24"/>
        </w:rPr>
        <w:t xml:space="preserve"> a decision is</w:t>
      </w:r>
      <w:r w:rsidR="001C033F">
        <w:rPr>
          <w:rFonts w:ascii="Times New Roman" w:hAnsi="Times New Roman" w:cs="Times New Roman"/>
          <w:sz w:val="24"/>
          <w:szCs w:val="24"/>
        </w:rPr>
        <w:t xml:space="preserve"> </w:t>
      </w:r>
      <w:r w:rsidRPr="001C033F">
        <w:rPr>
          <w:rFonts w:ascii="Times New Roman" w:hAnsi="Times New Roman" w:cs="Times New Roman"/>
          <w:sz w:val="24"/>
          <w:szCs w:val="24"/>
        </w:rPr>
        <w:t>always made based on the safety of the campus community.</w:t>
      </w:r>
    </w:p>
    <w:p w14:paraId="22069408" w14:textId="6A9979BA" w:rsidR="001A7B97" w:rsidRPr="001C033F" w:rsidRDefault="006C455F" w:rsidP="0025084A">
      <w:pPr>
        <w:ind w:left="1440"/>
        <w:rPr>
          <w:rFonts w:ascii="Times New Roman" w:hAnsi="Times New Roman" w:cs="Times New Roman"/>
          <w:sz w:val="24"/>
          <w:szCs w:val="24"/>
        </w:rPr>
      </w:pPr>
      <w:r w:rsidRPr="001C033F">
        <w:rPr>
          <w:rFonts w:ascii="Times New Roman" w:hAnsi="Times New Roman" w:cs="Times New Roman"/>
          <w:sz w:val="24"/>
          <w:szCs w:val="24"/>
          <w:u w:val="single"/>
        </w:rPr>
        <w:t xml:space="preserve">All </w:t>
      </w:r>
      <w:r w:rsidR="00AB4F29" w:rsidRPr="001C033F">
        <w:rPr>
          <w:rFonts w:ascii="Times New Roman" w:hAnsi="Times New Roman" w:cs="Times New Roman"/>
          <w:sz w:val="24"/>
          <w:szCs w:val="24"/>
          <w:u w:val="single"/>
        </w:rPr>
        <w:t>Staff</w:t>
      </w:r>
      <w:r w:rsidRPr="001C033F">
        <w:rPr>
          <w:rFonts w:ascii="Times New Roman" w:hAnsi="Times New Roman" w:cs="Times New Roman"/>
          <w:sz w:val="24"/>
          <w:szCs w:val="24"/>
          <w:u w:val="single"/>
        </w:rPr>
        <w:t xml:space="preserve"> Conference</w:t>
      </w:r>
      <w:r w:rsidRPr="001C033F">
        <w:rPr>
          <w:rFonts w:ascii="Times New Roman" w:hAnsi="Times New Roman" w:cs="Times New Roman"/>
          <w:sz w:val="24"/>
          <w:szCs w:val="24"/>
        </w:rPr>
        <w:t xml:space="preserve"> – </w:t>
      </w:r>
      <w:r w:rsidR="0025084A">
        <w:rPr>
          <w:rFonts w:ascii="Times New Roman" w:hAnsi="Times New Roman" w:cs="Times New Roman"/>
          <w:sz w:val="24"/>
          <w:szCs w:val="24"/>
        </w:rPr>
        <w:t xml:space="preserve">This year’s theme is </w:t>
      </w:r>
      <w:r w:rsidR="0025084A" w:rsidRPr="0025084A">
        <w:rPr>
          <w:rFonts w:ascii="Times New Roman" w:hAnsi="Times New Roman" w:cs="Times New Roman"/>
          <w:sz w:val="24"/>
          <w:szCs w:val="24"/>
        </w:rPr>
        <w:t>“IMPACT: Cultivating Change through Action to Create Lasting Impact.”</w:t>
      </w:r>
    </w:p>
    <w:p w14:paraId="6E86E8A9" w14:textId="19F46D24" w:rsidR="00515A0A" w:rsidRPr="00CA62B4" w:rsidRDefault="0025084A" w:rsidP="001A7B97">
      <w:pPr>
        <w:pStyle w:val="ListParagraph"/>
        <w:ind w:left="2160"/>
        <w:rPr>
          <w:rFonts w:ascii="Times New Roman" w:hAnsi="Times New Roman" w:cs="Times New Roman"/>
          <w:sz w:val="24"/>
          <w:szCs w:val="24"/>
        </w:rPr>
      </w:pPr>
      <w:r>
        <w:rPr>
          <w:rFonts w:ascii="Times New Roman" w:hAnsi="Times New Roman" w:cs="Times New Roman"/>
          <w:sz w:val="24"/>
          <w:szCs w:val="24"/>
        </w:rPr>
        <w:t>The Staff Senate has</w:t>
      </w:r>
      <w:r w:rsidR="006C455F" w:rsidRPr="00CA62B4">
        <w:rPr>
          <w:rFonts w:ascii="Times New Roman" w:hAnsi="Times New Roman" w:cs="Times New Roman"/>
          <w:sz w:val="24"/>
          <w:szCs w:val="24"/>
        </w:rPr>
        <w:t xml:space="preserve"> been invited to be </w:t>
      </w:r>
      <w:r w:rsidR="00515A0A" w:rsidRPr="00CA62B4">
        <w:rPr>
          <w:rFonts w:ascii="Times New Roman" w:hAnsi="Times New Roman" w:cs="Times New Roman"/>
          <w:sz w:val="24"/>
          <w:szCs w:val="24"/>
        </w:rPr>
        <w:t>the</w:t>
      </w:r>
      <w:r w:rsidR="006C455F" w:rsidRPr="00CA62B4">
        <w:rPr>
          <w:rFonts w:ascii="Times New Roman" w:hAnsi="Times New Roman" w:cs="Times New Roman"/>
          <w:sz w:val="24"/>
          <w:szCs w:val="24"/>
        </w:rPr>
        <w:t xml:space="preserve"> keynote speakers on May 2</w:t>
      </w:r>
      <w:r>
        <w:rPr>
          <w:rFonts w:ascii="Times New Roman" w:hAnsi="Times New Roman" w:cs="Times New Roman"/>
          <w:sz w:val="24"/>
          <w:szCs w:val="24"/>
        </w:rPr>
        <w:t>2, 2023</w:t>
      </w:r>
      <w:r w:rsidR="006C455F" w:rsidRPr="00CA62B4">
        <w:rPr>
          <w:rFonts w:ascii="Times New Roman" w:hAnsi="Times New Roman" w:cs="Times New Roman"/>
          <w:sz w:val="24"/>
          <w:szCs w:val="24"/>
        </w:rPr>
        <w:t xml:space="preserve">. </w:t>
      </w:r>
      <w:r w:rsidR="00515A0A" w:rsidRPr="00CA62B4">
        <w:rPr>
          <w:rFonts w:ascii="Times New Roman" w:hAnsi="Times New Roman" w:cs="Times New Roman"/>
          <w:sz w:val="24"/>
          <w:szCs w:val="24"/>
        </w:rPr>
        <w:t xml:space="preserve">  Sara m</w:t>
      </w:r>
      <w:r>
        <w:rPr>
          <w:rFonts w:ascii="Times New Roman" w:hAnsi="Times New Roman" w:cs="Times New Roman"/>
          <w:sz w:val="24"/>
          <w:szCs w:val="24"/>
        </w:rPr>
        <w:t>ade</w:t>
      </w:r>
      <w:r w:rsidR="00515A0A" w:rsidRPr="00CA62B4">
        <w:rPr>
          <w:rFonts w:ascii="Times New Roman" w:hAnsi="Times New Roman" w:cs="Times New Roman"/>
          <w:sz w:val="24"/>
          <w:szCs w:val="24"/>
        </w:rPr>
        <w:t xml:space="preserve"> a motion to approve </w:t>
      </w:r>
      <w:r>
        <w:rPr>
          <w:rFonts w:ascii="Times New Roman" w:hAnsi="Times New Roman" w:cs="Times New Roman"/>
          <w:sz w:val="24"/>
          <w:szCs w:val="24"/>
        </w:rPr>
        <w:t xml:space="preserve">the Staff Senate </w:t>
      </w:r>
      <w:r w:rsidR="00515A0A" w:rsidRPr="00CA62B4">
        <w:rPr>
          <w:rFonts w:ascii="Times New Roman" w:hAnsi="Times New Roman" w:cs="Times New Roman"/>
          <w:sz w:val="24"/>
          <w:szCs w:val="24"/>
        </w:rPr>
        <w:t xml:space="preserve">as the Keynote Speaker. </w:t>
      </w:r>
      <w:r w:rsidR="00AB4F29" w:rsidRPr="00CA62B4">
        <w:rPr>
          <w:rFonts w:ascii="Times New Roman" w:hAnsi="Times New Roman" w:cs="Times New Roman"/>
          <w:sz w:val="24"/>
          <w:szCs w:val="24"/>
        </w:rPr>
        <w:t xml:space="preserve"> </w:t>
      </w:r>
    </w:p>
    <w:p w14:paraId="46508468" w14:textId="77777777" w:rsidR="0025084A" w:rsidRDefault="0025084A" w:rsidP="001A7B97">
      <w:pPr>
        <w:pStyle w:val="ListParagraph"/>
        <w:ind w:left="2160"/>
        <w:rPr>
          <w:rFonts w:ascii="Times New Roman" w:hAnsi="Times New Roman" w:cs="Times New Roman"/>
          <w:sz w:val="24"/>
          <w:szCs w:val="24"/>
        </w:rPr>
      </w:pPr>
    </w:p>
    <w:p w14:paraId="4C06D68E" w14:textId="4BDE66FC" w:rsidR="00AB4F29" w:rsidRPr="00CA62B4" w:rsidRDefault="0025084A" w:rsidP="001A7B97">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The motion was </w:t>
      </w:r>
      <w:r w:rsidR="00AB4F29" w:rsidRPr="00CA62B4">
        <w:rPr>
          <w:rFonts w:ascii="Times New Roman" w:hAnsi="Times New Roman" w:cs="Times New Roman"/>
          <w:sz w:val="24"/>
          <w:szCs w:val="24"/>
        </w:rPr>
        <w:t>to accept the invitation</w:t>
      </w:r>
      <w:r w:rsidR="006C539C" w:rsidRPr="00CA62B4">
        <w:rPr>
          <w:rFonts w:ascii="Times New Roman" w:hAnsi="Times New Roman" w:cs="Times New Roman"/>
          <w:sz w:val="24"/>
          <w:szCs w:val="24"/>
        </w:rPr>
        <w:t xml:space="preserve">, create an ad hoc committee, chaired by </w:t>
      </w:r>
      <w:r w:rsidRPr="00CA62B4">
        <w:rPr>
          <w:rFonts w:ascii="Times New Roman" w:hAnsi="Times New Roman" w:cs="Times New Roman"/>
          <w:sz w:val="24"/>
          <w:szCs w:val="24"/>
        </w:rPr>
        <w:t>Sara,</w:t>
      </w:r>
      <w:r w:rsidR="006C539C" w:rsidRPr="00CA62B4">
        <w:rPr>
          <w:rFonts w:ascii="Times New Roman" w:hAnsi="Times New Roman" w:cs="Times New Roman"/>
          <w:sz w:val="24"/>
          <w:szCs w:val="24"/>
        </w:rPr>
        <w:t xml:space="preserve"> and include </w:t>
      </w:r>
      <w:r w:rsidR="005E2E48">
        <w:rPr>
          <w:rFonts w:ascii="Times New Roman" w:hAnsi="Times New Roman" w:cs="Times New Roman"/>
          <w:sz w:val="24"/>
          <w:szCs w:val="24"/>
        </w:rPr>
        <w:t>Staff Senate</w:t>
      </w:r>
      <w:r w:rsidR="006C539C" w:rsidRPr="00CA62B4">
        <w:rPr>
          <w:rFonts w:ascii="Times New Roman" w:hAnsi="Times New Roman" w:cs="Times New Roman"/>
          <w:sz w:val="24"/>
          <w:szCs w:val="24"/>
        </w:rPr>
        <w:t xml:space="preserve"> Secretary Jodie Barnes</w:t>
      </w:r>
      <w:r>
        <w:rPr>
          <w:rFonts w:ascii="Times New Roman" w:hAnsi="Times New Roman" w:cs="Times New Roman"/>
          <w:sz w:val="24"/>
          <w:szCs w:val="24"/>
        </w:rPr>
        <w:t>,</w:t>
      </w:r>
      <w:r w:rsidR="006C539C" w:rsidRPr="00CA62B4">
        <w:rPr>
          <w:rFonts w:ascii="Times New Roman" w:hAnsi="Times New Roman" w:cs="Times New Roman"/>
          <w:sz w:val="24"/>
          <w:szCs w:val="24"/>
        </w:rPr>
        <w:t xml:space="preserve"> and the chairs of each </w:t>
      </w:r>
      <w:r w:rsidR="0047205B" w:rsidRPr="00CA62B4">
        <w:rPr>
          <w:rFonts w:ascii="Times New Roman" w:hAnsi="Times New Roman" w:cs="Times New Roman"/>
          <w:sz w:val="24"/>
          <w:szCs w:val="24"/>
        </w:rPr>
        <w:t xml:space="preserve">committee.  </w:t>
      </w:r>
      <w:r>
        <w:rPr>
          <w:rFonts w:ascii="Times New Roman" w:hAnsi="Times New Roman" w:cs="Times New Roman"/>
          <w:sz w:val="24"/>
          <w:szCs w:val="24"/>
        </w:rPr>
        <w:t>The committee will report its</w:t>
      </w:r>
      <w:r w:rsidR="0047205B" w:rsidRPr="00CA62B4">
        <w:rPr>
          <w:rFonts w:ascii="Times New Roman" w:hAnsi="Times New Roman" w:cs="Times New Roman"/>
          <w:sz w:val="24"/>
          <w:szCs w:val="24"/>
        </w:rPr>
        <w:t xml:space="preserve"> progress at the next </w:t>
      </w:r>
      <w:r w:rsidR="005E2E48">
        <w:rPr>
          <w:rFonts w:ascii="Times New Roman" w:hAnsi="Times New Roman" w:cs="Times New Roman"/>
          <w:sz w:val="24"/>
          <w:szCs w:val="24"/>
        </w:rPr>
        <w:t>Staff Senate</w:t>
      </w:r>
      <w:r w:rsidR="0047205B" w:rsidRPr="00CA62B4">
        <w:rPr>
          <w:rFonts w:ascii="Times New Roman" w:hAnsi="Times New Roman" w:cs="Times New Roman"/>
          <w:sz w:val="24"/>
          <w:szCs w:val="24"/>
        </w:rPr>
        <w:t xml:space="preserve"> meeting.  </w:t>
      </w:r>
    </w:p>
    <w:p w14:paraId="6E58AF08" w14:textId="3AF764F9" w:rsidR="00AB4F29" w:rsidRPr="00CA62B4" w:rsidRDefault="00AB4F29" w:rsidP="001A7B97">
      <w:pPr>
        <w:pStyle w:val="ListParagraph"/>
        <w:ind w:left="2160"/>
        <w:rPr>
          <w:rFonts w:ascii="Times New Roman" w:hAnsi="Times New Roman" w:cs="Times New Roman"/>
          <w:sz w:val="24"/>
          <w:szCs w:val="24"/>
        </w:rPr>
      </w:pPr>
    </w:p>
    <w:p w14:paraId="0507EBAB" w14:textId="209794F6" w:rsidR="00E33890" w:rsidRPr="00CA62B4" w:rsidRDefault="00E336F6" w:rsidP="00F97E33">
      <w:pPr>
        <w:pStyle w:val="ListParagraph"/>
        <w:ind w:left="2160"/>
        <w:rPr>
          <w:rFonts w:ascii="Times New Roman" w:hAnsi="Times New Roman" w:cs="Times New Roman"/>
          <w:sz w:val="24"/>
          <w:szCs w:val="24"/>
        </w:rPr>
      </w:pPr>
      <w:r w:rsidRPr="00CA62B4">
        <w:rPr>
          <w:rFonts w:ascii="Times New Roman" w:hAnsi="Times New Roman" w:cs="Times New Roman"/>
          <w:sz w:val="24"/>
          <w:szCs w:val="24"/>
        </w:rPr>
        <w:t xml:space="preserve">Motion on the table </w:t>
      </w:r>
      <w:r w:rsidR="00E33890" w:rsidRPr="00CA62B4">
        <w:rPr>
          <w:rFonts w:ascii="Times New Roman" w:hAnsi="Times New Roman" w:cs="Times New Roman"/>
          <w:sz w:val="24"/>
          <w:szCs w:val="24"/>
        </w:rPr>
        <w:t>-</w:t>
      </w:r>
      <w:r w:rsidRPr="00CA62B4">
        <w:rPr>
          <w:rFonts w:ascii="Times New Roman" w:hAnsi="Times New Roman" w:cs="Times New Roman"/>
          <w:sz w:val="24"/>
          <w:szCs w:val="24"/>
        </w:rPr>
        <w:t xml:space="preserve"> Patrick </w:t>
      </w:r>
      <w:r w:rsidR="004603F4" w:rsidRPr="00CA62B4">
        <w:rPr>
          <w:rFonts w:ascii="Times New Roman" w:hAnsi="Times New Roman" w:cs="Times New Roman"/>
          <w:sz w:val="24"/>
          <w:szCs w:val="24"/>
        </w:rPr>
        <w:t xml:space="preserve">Barret </w:t>
      </w:r>
      <w:r w:rsidR="0025084A">
        <w:rPr>
          <w:rFonts w:ascii="Times New Roman" w:hAnsi="Times New Roman" w:cs="Times New Roman"/>
          <w:sz w:val="24"/>
          <w:szCs w:val="24"/>
        </w:rPr>
        <w:t>seconded the motion</w:t>
      </w:r>
      <w:r w:rsidR="00E33890" w:rsidRPr="00CA62B4">
        <w:rPr>
          <w:rFonts w:ascii="Times New Roman" w:hAnsi="Times New Roman" w:cs="Times New Roman"/>
          <w:sz w:val="24"/>
          <w:szCs w:val="24"/>
        </w:rPr>
        <w:t xml:space="preserve">. </w:t>
      </w:r>
    </w:p>
    <w:p w14:paraId="21DAECFC" w14:textId="77777777" w:rsidR="0025084A" w:rsidRDefault="0025084A" w:rsidP="00F97E33">
      <w:pPr>
        <w:pStyle w:val="ListParagraph"/>
        <w:ind w:left="2160"/>
        <w:rPr>
          <w:rFonts w:ascii="Times New Roman" w:hAnsi="Times New Roman" w:cs="Times New Roman"/>
          <w:sz w:val="24"/>
          <w:szCs w:val="24"/>
        </w:rPr>
      </w:pPr>
    </w:p>
    <w:p w14:paraId="7F3C49C5" w14:textId="56371FC1" w:rsidR="00565019" w:rsidRPr="00CA62B4" w:rsidRDefault="00E33890" w:rsidP="00F97E33">
      <w:pPr>
        <w:pStyle w:val="ListParagraph"/>
        <w:ind w:left="2160"/>
        <w:rPr>
          <w:rFonts w:ascii="Times New Roman" w:hAnsi="Times New Roman" w:cs="Times New Roman"/>
          <w:sz w:val="24"/>
          <w:szCs w:val="24"/>
        </w:rPr>
      </w:pPr>
      <w:r w:rsidRPr="00CA62B4">
        <w:rPr>
          <w:rFonts w:ascii="Times New Roman" w:hAnsi="Times New Roman" w:cs="Times New Roman"/>
          <w:sz w:val="24"/>
          <w:szCs w:val="24"/>
        </w:rPr>
        <w:t>Do</w:t>
      </w:r>
      <w:r w:rsidR="00E336F6" w:rsidRPr="00CA62B4">
        <w:rPr>
          <w:rFonts w:ascii="Times New Roman" w:hAnsi="Times New Roman" w:cs="Times New Roman"/>
          <w:sz w:val="24"/>
          <w:szCs w:val="24"/>
        </w:rPr>
        <w:t xml:space="preserve"> we accept to be the keynote speakers and </w:t>
      </w:r>
      <w:r w:rsidR="0025084A">
        <w:rPr>
          <w:rFonts w:ascii="Times New Roman" w:hAnsi="Times New Roman" w:cs="Times New Roman"/>
          <w:sz w:val="24"/>
          <w:szCs w:val="24"/>
        </w:rPr>
        <w:t xml:space="preserve">to create </w:t>
      </w:r>
      <w:r w:rsidR="00E336F6" w:rsidRPr="00CA62B4">
        <w:rPr>
          <w:rFonts w:ascii="Times New Roman" w:hAnsi="Times New Roman" w:cs="Times New Roman"/>
          <w:sz w:val="24"/>
          <w:szCs w:val="24"/>
        </w:rPr>
        <w:t xml:space="preserve">a special </w:t>
      </w:r>
      <w:r w:rsidR="006A527C" w:rsidRPr="00CA62B4">
        <w:rPr>
          <w:rFonts w:ascii="Times New Roman" w:hAnsi="Times New Roman" w:cs="Times New Roman"/>
          <w:sz w:val="24"/>
          <w:szCs w:val="24"/>
        </w:rPr>
        <w:t>committee</w:t>
      </w:r>
      <w:r w:rsidR="0025084A">
        <w:rPr>
          <w:rFonts w:ascii="Times New Roman" w:hAnsi="Times New Roman" w:cs="Times New Roman"/>
          <w:sz w:val="24"/>
          <w:szCs w:val="24"/>
        </w:rPr>
        <w:t xml:space="preserve"> chaired by the </w:t>
      </w:r>
      <w:r w:rsidR="00E336F6" w:rsidRPr="00CA62B4">
        <w:rPr>
          <w:rFonts w:ascii="Times New Roman" w:hAnsi="Times New Roman" w:cs="Times New Roman"/>
          <w:sz w:val="24"/>
          <w:szCs w:val="24"/>
        </w:rPr>
        <w:t>VP</w:t>
      </w:r>
      <w:r w:rsidR="006A527C" w:rsidRPr="00CA62B4">
        <w:rPr>
          <w:rFonts w:ascii="Times New Roman" w:hAnsi="Times New Roman" w:cs="Times New Roman"/>
          <w:sz w:val="24"/>
          <w:szCs w:val="24"/>
        </w:rPr>
        <w:t xml:space="preserve"> </w:t>
      </w:r>
      <w:r w:rsidR="00125C4C" w:rsidRPr="00CA62B4">
        <w:rPr>
          <w:rFonts w:ascii="Times New Roman" w:hAnsi="Times New Roman" w:cs="Times New Roman"/>
          <w:sz w:val="24"/>
          <w:szCs w:val="24"/>
        </w:rPr>
        <w:t xml:space="preserve">of Internal </w:t>
      </w:r>
      <w:r w:rsidR="0025084A">
        <w:rPr>
          <w:rFonts w:ascii="Times New Roman" w:hAnsi="Times New Roman" w:cs="Times New Roman"/>
          <w:sz w:val="24"/>
          <w:szCs w:val="24"/>
        </w:rPr>
        <w:t xml:space="preserve">Affairs, including </w:t>
      </w:r>
      <w:r w:rsidR="005E2E48">
        <w:rPr>
          <w:rFonts w:ascii="Times New Roman" w:hAnsi="Times New Roman" w:cs="Times New Roman"/>
          <w:sz w:val="24"/>
          <w:szCs w:val="24"/>
        </w:rPr>
        <w:t>Staff Senate</w:t>
      </w:r>
      <w:r w:rsidR="00125C4C" w:rsidRPr="00CA62B4">
        <w:rPr>
          <w:rFonts w:ascii="Times New Roman" w:hAnsi="Times New Roman" w:cs="Times New Roman"/>
          <w:sz w:val="24"/>
          <w:szCs w:val="24"/>
        </w:rPr>
        <w:t xml:space="preserve"> Secretary Jodie Barnes</w:t>
      </w:r>
      <w:r w:rsidR="00091225" w:rsidRPr="00CA62B4">
        <w:rPr>
          <w:rFonts w:ascii="Times New Roman" w:hAnsi="Times New Roman" w:cs="Times New Roman"/>
          <w:sz w:val="24"/>
          <w:szCs w:val="24"/>
        </w:rPr>
        <w:t>,</w:t>
      </w:r>
      <w:r w:rsidR="00125C4C" w:rsidRPr="00CA62B4">
        <w:rPr>
          <w:rFonts w:ascii="Times New Roman" w:hAnsi="Times New Roman" w:cs="Times New Roman"/>
          <w:sz w:val="24"/>
          <w:szCs w:val="24"/>
        </w:rPr>
        <w:t xml:space="preserve"> and Chairs of each committee</w:t>
      </w:r>
      <w:r w:rsidR="0025084A">
        <w:rPr>
          <w:rFonts w:ascii="Times New Roman" w:hAnsi="Times New Roman" w:cs="Times New Roman"/>
          <w:sz w:val="24"/>
          <w:szCs w:val="24"/>
        </w:rPr>
        <w:t xml:space="preserve">, with the </w:t>
      </w:r>
      <w:r w:rsidR="00E336F6" w:rsidRPr="00CA62B4">
        <w:rPr>
          <w:rFonts w:ascii="Times New Roman" w:hAnsi="Times New Roman" w:cs="Times New Roman"/>
          <w:sz w:val="24"/>
          <w:szCs w:val="24"/>
        </w:rPr>
        <w:t>committee report</w:t>
      </w:r>
      <w:r w:rsidR="0025084A">
        <w:rPr>
          <w:rFonts w:ascii="Times New Roman" w:hAnsi="Times New Roman" w:cs="Times New Roman"/>
          <w:sz w:val="24"/>
          <w:szCs w:val="24"/>
        </w:rPr>
        <w:t>ing its</w:t>
      </w:r>
      <w:r w:rsidR="00E336F6" w:rsidRPr="00CA62B4">
        <w:rPr>
          <w:rFonts w:ascii="Times New Roman" w:hAnsi="Times New Roman" w:cs="Times New Roman"/>
          <w:sz w:val="24"/>
          <w:szCs w:val="24"/>
        </w:rPr>
        <w:t xml:space="preserve"> progress at </w:t>
      </w:r>
      <w:r w:rsidR="00091225" w:rsidRPr="00CA62B4">
        <w:rPr>
          <w:rFonts w:ascii="Times New Roman" w:hAnsi="Times New Roman" w:cs="Times New Roman"/>
          <w:sz w:val="24"/>
          <w:szCs w:val="24"/>
        </w:rPr>
        <w:t xml:space="preserve">the </w:t>
      </w:r>
      <w:r w:rsidR="00E336F6" w:rsidRPr="00CA62B4">
        <w:rPr>
          <w:rFonts w:ascii="Times New Roman" w:hAnsi="Times New Roman" w:cs="Times New Roman"/>
          <w:sz w:val="24"/>
          <w:szCs w:val="24"/>
        </w:rPr>
        <w:t xml:space="preserve">next meeting and </w:t>
      </w:r>
      <w:r w:rsidR="0025084A">
        <w:rPr>
          <w:rFonts w:ascii="Times New Roman" w:hAnsi="Times New Roman" w:cs="Times New Roman"/>
          <w:sz w:val="24"/>
          <w:szCs w:val="24"/>
        </w:rPr>
        <w:t>dissolving</w:t>
      </w:r>
      <w:r w:rsidR="00E336F6" w:rsidRPr="00CA62B4">
        <w:rPr>
          <w:rFonts w:ascii="Times New Roman" w:hAnsi="Times New Roman" w:cs="Times New Roman"/>
          <w:sz w:val="24"/>
          <w:szCs w:val="24"/>
        </w:rPr>
        <w:t xml:space="preserve"> </w:t>
      </w:r>
      <w:r w:rsidR="00A24213" w:rsidRPr="00CA62B4">
        <w:rPr>
          <w:rFonts w:ascii="Times New Roman" w:hAnsi="Times New Roman" w:cs="Times New Roman"/>
          <w:sz w:val="24"/>
          <w:szCs w:val="24"/>
        </w:rPr>
        <w:t xml:space="preserve">after </w:t>
      </w:r>
      <w:r w:rsidR="0025084A">
        <w:rPr>
          <w:rFonts w:ascii="Times New Roman" w:hAnsi="Times New Roman" w:cs="Times New Roman"/>
          <w:sz w:val="24"/>
          <w:szCs w:val="24"/>
        </w:rPr>
        <w:t xml:space="preserve">the </w:t>
      </w:r>
      <w:r w:rsidR="00091225" w:rsidRPr="00CA62B4">
        <w:rPr>
          <w:rFonts w:ascii="Times New Roman" w:hAnsi="Times New Roman" w:cs="Times New Roman"/>
          <w:sz w:val="24"/>
          <w:szCs w:val="24"/>
        </w:rPr>
        <w:t>All-Staff</w:t>
      </w:r>
      <w:r w:rsidR="00125C4C" w:rsidRPr="00CA62B4">
        <w:rPr>
          <w:rFonts w:ascii="Times New Roman" w:hAnsi="Times New Roman" w:cs="Times New Roman"/>
          <w:sz w:val="24"/>
          <w:szCs w:val="24"/>
        </w:rPr>
        <w:t xml:space="preserve"> </w:t>
      </w:r>
      <w:r w:rsidR="0025084A">
        <w:rPr>
          <w:rFonts w:ascii="Times New Roman" w:hAnsi="Times New Roman" w:cs="Times New Roman"/>
          <w:sz w:val="24"/>
          <w:szCs w:val="24"/>
        </w:rPr>
        <w:t>C</w:t>
      </w:r>
      <w:r w:rsidR="00125C4C" w:rsidRPr="00CA62B4">
        <w:rPr>
          <w:rFonts w:ascii="Times New Roman" w:hAnsi="Times New Roman" w:cs="Times New Roman"/>
          <w:sz w:val="24"/>
          <w:szCs w:val="24"/>
        </w:rPr>
        <w:t>onference</w:t>
      </w:r>
      <w:r w:rsidR="0025084A">
        <w:rPr>
          <w:rFonts w:ascii="Times New Roman" w:hAnsi="Times New Roman" w:cs="Times New Roman"/>
          <w:sz w:val="24"/>
          <w:szCs w:val="24"/>
        </w:rPr>
        <w:t>?</w:t>
      </w:r>
      <w:r w:rsidR="00125C4C" w:rsidRPr="00CA62B4">
        <w:rPr>
          <w:rFonts w:ascii="Times New Roman" w:hAnsi="Times New Roman" w:cs="Times New Roman"/>
          <w:sz w:val="24"/>
          <w:szCs w:val="24"/>
        </w:rPr>
        <w:t xml:space="preserve"> </w:t>
      </w:r>
    </w:p>
    <w:p w14:paraId="1ECE8262" w14:textId="736CB487" w:rsidR="00E33890" w:rsidRPr="00CA62B4" w:rsidRDefault="00E33890" w:rsidP="00F97E33">
      <w:pPr>
        <w:pStyle w:val="ListParagraph"/>
        <w:ind w:left="2160"/>
        <w:rPr>
          <w:rFonts w:ascii="Times New Roman" w:hAnsi="Times New Roman" w:cs="Times New Roman"/>
          <w:sz w:val="24"/>
          <w:szCs w:val="24"/>
        </w:rPr>
      </w:pPr>
    </w:p>
    <w:p w14:paraId="2C569176" w14:textId="51FD56D7" w:rsidR="00E33890" w:rsidRPr="00CA62B4" w:rsidRDefault="00182CF5" w:rsidP="00F97E33">
      <w:pPr>
        <w:pStyle w:val="ListParagraph"/>
        <w:ind w:left="2160"/>
        <w:rPr>
          <w:rFonts w:ascii="Times New Roman" w:hAnsi="Times New Roman" w:cs="Times New Roman"/>
          <w:sz w:val="24"/>
          <w:szCs w:val="24"/>
        </w:rPr>
      </w:pPr>
      <w:r w:rsidRPr="00CA62B4">
        <w:rPr>
          <w:rFonts w:ascii="Times New Roman" w:hAnsi="Times New Roman" w:cs="Times New Roman"/>
          <w:sz w:val="24"/>
          <w:szCs w:val="24"/>
        </w:rPr>
        <w:t>Oppose</w:t>
      </w:r>
      <w:r w:rsidR="00E33890" w:rsidRPr="00CA62B4">
        <w:rPr>
          <w:rFonts w:ascii="Times New Roman" w:hAnsi="Times New Roman" w:cs="Times New Roman"/>
          <w:sz w:val="24"/>
          <w:szCs w:val="24"/>
        </w:rPr>
        <w:t xml:space="preserve"> </w:t>
      </w:r>
      <w:r w:rsidR="002A3F85" w:rsidRPr="00CA62B4">
        <w:rPr>
          <w:rFonts w:ascii="Times New Roman" w:hAnsi="Times New Roman" w:cs="Times New Roman"/>
          <w:sz w:val="24"/>
          <w:szCs w:val="24"/>
        </w:rPr>
        <w:t>–</w:t>
      </w:r>
      <w:r w:rsidR="00E33890" w:rsidRPr="00CA62B4">
        <w:rPr>
          <w:rFonts w:ascii="Times New Roman" w:hAnsi="Times New Roman" w:cs="Times New Roman"/>
          <w:sz w:val="24"/>
          <w:szCs w:val="24"/>
        </w:rPr>
        <w:t xml:space="preserve"> </w:t>
      </w:r>
      <w:r w:rsidR="002A3F85" w:rsidRPr="00CA62B4">
        <w:rPr>
          <w:rFonts w:ascii="Times New Roman" w:hAnsi="Times New Roman" w:cs="Times New Roman"/>
          <w:sz w:val="24"/>
          <w:szCs w:val="24"/>
        </w:rPr>
        <w:t>Hollie Swan</w:t>
      </w:r>
      <w:r w:rsidR="004C0416" w:rsidRPr="00CA62B4">
        <w:rPr>
          <w:rFonts w:ascii="Times New Roman" w:hAnsi="Times New Roman" w:cs="Times New Roman"/>
          <w:sz w:val="24"/>
          <w:szCs w:val="24"/>
        </w:rPr>
        <w:t>s</w:t>
      </w:r>
      <w:r w:rsidR="002A3F85" w:rsidRPr="00CA62B4">
        <w:rPr>
          <w:rFonts w:ascii="Times New Roman" w:hAnsi="Times New Roman" w:cs="Times New Roman"/>
          <w:sz w:val="24"/>
          <w:szCs w:val="24"/>
        </w:rPr>
        <w:t xml:space="preserve">on would like to </w:t>
      </w:r>
      <w:r w:rsidR="004007E6" w:rsidRPr="00CA62B4">
        <w:rPr>
          <w:rFonts w:ascii="Times New Roman" w:hAnsi="Times New Roman" w:cs="Times New Roman"/>
          <w:sz w:val="24"/>
          <w:szCs w:val="24"/>
        </w:rPr>
        <w:t xml:space="preserve">make a motion to </w:t>
      </w:r>
      <w:r w:rsidR="00FD7EAF" w:rsidRPr="00CA62B4">
        <w:rPr>
          <w:rFonts w:ascii="Times New Roman" w:hAnsi="Times New Roman" w:cs="Times New Roman"/>
          <w:sz w:val="24"/>
          <w:szCs w:val="24"/>
        </w:rPr>
        <w:t>amend</w:t>
      </w:r>
      <w:r w:rsidR="004007E6" w:rsidRPr="00CA62B4">
        <w:rPr>
          <w:rFonts w:ascii="Times New Roman" w:hAnsi="Times New Roman" w:cs="Times New Roman"/>
          <w:sz w:val="24"/>
          <w:szCs w:val="24"/>
        </w:rPr>
        <w:t xml:space="preserve"> the statement to include</w:t>
      </w:r>
      <w:r w:rsidR="002A3F85" w:rsidRPr="00CA62B4">
        <w:rPr>
          <w:rFonts w:ascii="Times New Roman" w:hAnsi="Times New Roman" w:cs="Times New Roman"/>
          <w:sz w:val="24"/>
          <w:szCs w:val="24"/>
        </w:rPr>
        <w:t xml:space="preserve"> </w:t>
      </w:r>
      <w:r w:rsidR="004007E6" w:rsidRPr="00CA62B4">
        <w:rPr>
          <w:rFonts w:ascii="Times New Roman" w:hAnsi="Times New Roman" w:cs="Times New Roman"/>
          <w:sz w:val="24"/>
          <w:szCs w:val="24"/>
        </w:rPr>
        <w:t xml:space="preserve">“the chair or </w:t>
      </w:r>
      <w:r w:rsidR="00035BF2" w:rsidRPr="00CA62B4">
        <w:rPr>
          <w:rFonts w:ascii="Times New Roman" w:hAnsi="Times New Roman" w:cs="Times New Roman"/>
          <w:sz w:val="24"/>
          <w:szCs w:val="24"/>
        </w:rPr>
        <w:t>their designee</w:t>
      </w:r>
      <w:r w:rsidR="00FD7EAF" w:rsidRPr="00CA62B4">
        <w:rPr>
          <w:rFonts w:ascii="Times New Roman" w:hAnsi="Times New Roman" w:cs="Times New Roman"/>
          <w:sz w:val="24"/>
          <w:szCs w:val="24"/>
        </w:rPr>
        <w:t xml:space="preserve"> </w:t>
      </w:r>
      <w:r w:rsidR="0025084A">
        <w:rPr>
          <w:rFonts w:ascii="Times New Roman" w:hAnsi="Times New Roman" w:cs="Times New Roman"/>
          <w:sz w:val="24"/>
          <w:szCs w:val="24"/>
        </w:rPr>
        <w:t>from</w:t>
      </w:r>
      <w:r w:rsidR="00FD7EAF" w:rsidRPr="00CA62B4">
        <w:rPr>
          <w:rFonts w:ascii="Times New Roman" w:hAnsi="Times New Roman" w:cs="Times New Roman"/>
          <w:sz w:val="24"/>
          <w:szCs w:val="24"/>
        </w:rPr>
        <w:t xml:space="preserve"> the</w:t>
      </w:r>
      <w:r w:rsidR="0025084A">
        <w:rPr>
          <w:rFonts w:ascii="Times New Roman" w:hAnsi="Times New Roman" w:cs="Times New Roman"/>
          <w:sz w:val="24"/>
          <w:szCs w:val="24"/>
        </w:rPr>
        <w:t>ir</w:t>
      </w:r>
      <w:r w:rsidR="00FD7EAF" w:rsidRPr="00CA62B4">
        <w:rPr>
          <w:rFonts w:ascii="Times New Roman" w:hAnsi="Times New Roman" w:cs="Times New Roman"/>
          <w:sz w:val="24"/>
          <w:szCs w:val="24"/>
        </w:rPr>
        <w:t xml:space="preserve"> </w:t>
      </w:r>
      <w:r w:rsidR="00091225" w:rsidRPr="00CA62B4">
        <w:rPr>
          <w:rFonts w:ascii="Times New Roman" w:hAnsi="Times New Roman" w:cs="Times New Roman"/>
          <w:sz w:val="24"/>
          <w:szCs w:val="24"/>
        </w:rPr>
        <w:t>committee.”</w:t>
      </w:r>
    </w:p>
    <w:p w14:paraId="5DC9DA59" w14:textId="77777777" w:rsidR="0025084A" w:rsidRDefault="0025084A" w:rsidP="00F97E33">
      <w:pPr>
        <w:pStyle w:val="ListParagraph"/>
        <w:ind w:left="2160"/>
        <w:rPr>
          <w:rFonts w:ascii="Times New Roman" w:hAnsi="Times New Roman" w:cs="Times New Roman"/>
          <w:sz w:val="24"/>
          <w:szCs w:val="24"/>
        </w:rPr>
      </w:pPr>
    </w:p>
    <w:p w14:paraId="5523F508" w14:textId="2E21B281" w:rsidR="004C0416" w:rsidRPr="00CA62B4" w:rsidRDefault="004C0416" w:rsidP="00F97E33">
      <w:pPr>
        <w:pStyle w:val="ListParagraph"/>
        <w:ind w:left="2160"/>
        <w:rPr>
          <w:rFonts w:ascii="Times New Roman" w:hAnsi="Times New Roman" w:cs="Times New Roman"/>
          <w:sz w:val="24"/>
          <w:szCs w:val="24"/>
        </w:rPr>
      </w:pPr>
      <w:r w:rsidRPr="00CA62B4">
        <w:rPr>
          <w:rFonts w:ascii="Times New Roman" w:hAnsi="Times New Roman" w:cs="Times New Roman"/>
          <w:sz w:val="24"/>
          <w:szCs w:val="24"/>
        </w:rPr>
        <w:t>President recomm</w:t>
      </w:r>
      <w:r w:rsidR="00182CF5" w:rsidRPr="00CA62B4">
        <w:rPr>
          <w:rFonts w:ascii="Times New Roman" w:hAnsi="Times New Roman" w:cs="Times New Roman"/>
          <w:sz w:val="24"/>
          <w:szCs w:val="24"/>
        </w:rPr>
        <w:t xml:space="preserve">ends we move for with </w:t>
      </w:r>
      <w:r w:rsidR="00FD7EAF" w:rsidRPr="00CA62B4">
        <w:rPr>
          <w:rFonts w:ascii="Times New Roman" w:hAnsi="Times New Roman" w:cs="Times New Roman"/>
          <w:sz w:val="24"/>
          <w:szCs w:val="24"/>
        </w:rPr>
        <w:t>Hollie’s</w:t>
      </w:r>
      <w:r w:rsidR="00182CF5" w:rsidRPr="00CA62B4">
        <w:rPr>
          <w:rFonts w:ascii="Times New Roman" w:hAnsi="Times New Roman" w:cs="Times New Roman"/>
          <w:sz w:val="24"/>
          <w:szCs w:val="24"/>
        </w:rPr>
        <w:t xml:space="preserve"> </w:t>
      </w:r>
      <w:r w:rsidR="00FD7EAF" w:rsidRPr="00CA62B4">
        <w:rPr>
          <w:rFonts w:ascii="Times New Roman" w:hAnsi="Times New Roman" w:cs="Times New Roman"/>
          <w:sz w:val="24"/>
          <w:szCs w:val="24"/>
        </w:rPr>
        <w:t>proposal</w:t>
      </w:r>
      <w:r w:rsidR="00182CF5" w:rsidRPr="00CA62B4">
        <w:rPr>
          <w:rFonts w:ascii="Times New Roman" w:hAnsi="Times New Roman" w:cs="Times New Roman"/>
          <w:sz w:val="24"/>
          <w:szCs w:val="24"/>
        </w:rPr>
        <w:t xml:space="preserve"> and </w:t>
      </w:r>
      <w:r w:rsidR="00FD7EAF" w:rsidRPr="00CA62B4">
        <w:rPr>
          <w:rFonts w:ascii="Times New Roman" w:hAnsi="Times New Roman" w:cs="Times New Roman"/>
          <w:sz w:val="24"/>
          <w:szCs w:val="24"/>
        </w:rPr>
        <w:t>amendment</w:t>
      </w:r>
      <w:r w:rsidR="00182CF5" w:rsidRPr="00CA62B4">
        <w:rPr>
          <w:rFonts w:ascii="Times New Roman" w:hAnsi="Times New Roman" w:cs="Times New Roman"/>
          <w:sz w:val="24"/>
          <w:szCs w:val="24"/>
        </w:rPr>
        <w:t>.</w:t>
      </w:r>
    </w:p>
    <w:p w14:paraId="4045A883" w14:textId="77777777" w:rsidR="0025084A" w:rsidRDefault="0025084A" w:rsidP="00F97E33">
      <w:pPr>
        <w:pStyle w:val="ListParagraph"/>
        <w:ind w:left="2160"/>
        <w:rPr>
          <w:rFonts w:ascii="Times New Roman" w:hAnsi="Times New Roman" w:cs="Times New Roman"/>
          <w:sz w:val="24"/>
          <w:szCs w:val="24"/>
        </w:rPr>
      </w:pPr>
    </w:p>
    <w:p w14:paraId="4F3B287E" w14:textId="7EF96286" w:rsidR="00035BF2" w:rsidRPr="00CA62B4" w:rsidRDefault="00035BF2" w:rsidP="00F97E33">
      <w:pPr>
        <w:pStyle w:val="ListParagraph"/>
        <w:ind w:left="2160"/>
        <w:rPr>
          <w:rFonts w:ascii="Times New Roman" w:hAnsi="Times New Roman" w:cs="Times New Roman"/>
          <w:sz w:val="24"/>
          <w:szCs w:val="24"/>
        </w:rPr>
      </w:pPr>
      <w:r w:rsidRPr="00CA62B4">
        <w:rPr>
          <w:rFonts w:ascii="Times New Roman" w:hAnsi="Times New Roman" w:cs="Times New Roman"/>
          <w:sz w:val="24"/>
          <w:szCs w:val="24"/>
        </w:rPr>
        <w:t>Second</w:t>
      </w:r>
      <w:r w:rsidR="00091225" w:rsidRPr="00CA62B4">
        <w:rPr>
          <w:rFonts w:ascii="Times New Roman" w:hAnsi="Times New Roman" w:cs="Times New Roman"/>
          <w:sz w:val="24"/>
          <w:szCs w:val="24"/>
        </w:rPr>
        <w:t>ed – voted</w:t>
      </w:r>
      <w:r w:rsidR="00BD5D23" w:rsidRPr="00CA62B4">
        <w:rPr>
          <w:rFonts w:ascii="Times New Roman" w:hAnsi="Times New Roman" w:cs="Times New Roman"/>
          <w:sz w:val="24"/>
          <w:szCs w:val="24"/>
        </w:rPr>
        <w:t xml:space="preserve"> – all in favor</w:t>
      </w:r>
      <w:r w:rsidR="00091225" w:rsidRPr="00CA62B4">
        <w:rPr>
          <w:rFonts w:ascii="Times New Roman" w:hAnsi="Times New Roman" w:cs="Times New Roman"/>
          <w:sz w:val="24"/>
          <w:szCs w:val="24"/>
        </w:rPr>
        <w:t xml:space="preserve"> and approved</w:t>
      </w:r>
      <w:r w:rsidR="00BD5D23" w:rsidRPr="00CA62B4">
        <w:rPr>
          <w:rFonts w:ascii="Times New Roman" w:hAnsi="Times New Roman" w:cs="Times New Roman"/>
          <w:sz w:val="24"/>
          <w:szCs w:val="24"/>
        </w:rPr>
        <w:t>.</w:t>
      </w:r>
      <w:r w:rsidR="00091225" w:rsidRPr="00CA62B4">
        <w:rPr>
          <w:rFonts w:ascii="Times New Roman" w:hAnsi="Times New Roman" w:cs="Times New Roman"/>
          <w:sz w:val="24"/>
          <w:szCs w:val="24"/>
        </w:rPr>
        <w:t xml:space="preserve"> </w:t>
      </w:r>
    </w:p>
    <w:p w14:paraId="05EA4D5C" w14:textId="77777777" w:rsidR="0025084A" w:rsidRDefault="0025084A" w:rsidP="00F97E33">
      <w:pPr>
        <w:pStyle w:val="ListParagraph"/>
        <w:ind w:left="2160"/>
        <w:rPr>
          <w:rFonts w:ascii="Times New Roman" w:hAnsi="Times New Roman" w:cs="Times New Roman"/>
          <w:sz w:val="24"/>
          <w:szCs w:val="24"/>
        </w:rPr>
      </w:pPr>
    </w:p>
    <w:p w14:paraId="44C73715" w14:textId="77777777" w:rsidR="00E248F0" w:rsidRDefault="00BD5D23" w:rsidP="00F97E33">
      <w:pPr>
        <w:pStyle w:val="ListParagraph"/>
        <w:ind w:left="2160"/>
        <w:rPr>
          <w:rFonts w:ascii="Times New Roman" w:hAnsi="Times New Roman" w:cs="Times New Roman"/>
          <w:sz w:val="24"/>
          <w:szCs w:val="24"/>
        </w:rPr>
      </w:pPr>
      <w:r w:rsidRPr="00CA62B4">
        <w:rPr>
          <w:rFonts w:ascii="Times New Roman" w:hAnsi="Times New Roman" w:cs="Times New Roman"/>
          <w:sz w:val="24"/>
          <w:szCs w:val="24"/>
        </w:rPr>
        <w:t>No more discussion is needed, vote on the motion.  All in favor.</w:t>
      </w:r>
    </w:p>
    <w:p w14:paraId="5567195B" w14:textId="77777777" w:rsidR="00E248F0" w:rsidRDefault="00E248F0" w:rsidP="00F97E33">
      <w:pPr>
        <w:pStyle w:val="ListParagraph"/>
        <w:ind w:left="2160"/>
        <w:rPr>
          <w:rFonts w:ascii="Times New Roman" w:hAnsi="Times New Roman" w:cs="Times New Roman"/>
          <w:sz w:val="24"/>
          <w:szCs w:val="24"/>
        </w:rPr>
      </w:pPr>
    </w:p>
    <w:p w14:paraId="3CC2B248" w14:textId="2D8EF03C" w:rsidR="00091225" w:rsidRPr="00CA62B4" w:rsidRDefault="00E248F0" w:rsidP="00F97E33">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Motion: </w:t>
      </w:r>
      <w:r w:rsidR="009528C7">
        <w:rPr>
          <w:rFonts w:ascii="Times New Roman" w:hAnsi="Times New Roman" w:cs="Times New Roman"/>
          <w:sz w:val="24"/>
          <w:szCs w:val="24"/>
        </w:rPr>
        <w:t>T</w:t>
      </w:r>
      <w:r w:rsidRPr="00CA62B4">
        <w:rPr>
          <w:rFonts w:ascii="Times New Roman" w:hAnsi="Times New Roman" w:cs="Times New Roman"/>
          <w:sz w:val="24"/>
          <w:szCs w:val="24"/>
        </w:rPr>
        <w:t>o accept the invitation</w:t>
      </w:r>
      <w:r w:rsidR="009528C7">
        <w:rPr>
          <w:rFonts w:ascii="Times New Roman" w:hAnsi="Times New Roman" w:cs="Times New Roman"/>
          <w:sz w:val="24"/>
          <w:szCs w:val="24"/>
        </w:rPr>
        <w:t xml:space="preserve"> to the All-Staff to serve as the keynote address</w:t>
      </w:r>
      <w:r w:rsidRPr="00CA62B4">
        <w:rPr>
          <w:rFonts w:ascii="Times New Roman" w:hAnsi="Times New Roman" w:cs="Times New Roman"/>
          <w:sz w:val="24"/>
          <w:szCs w:val="24"/>
        </w:rPr>
        <w:t xml:space="preserve">, create an ad hoc committee, chaired by Sara, and include </w:t>
      </w:r>
      <w:r>
        <w:rPr>
          <w:rFonts w:ascii="Times New Roman" w:hAnsi="Times New Roman" w:cs="Times New Roman"/>
          <w:sz w:val="24"/>
          <w:szCs w:val="24"/>
        </w:rPr>
        <w:t>Staff Senate</w:t>
      </w:r>
      <w:r w:rsidRPr="00CA62B4">
        <w:rPr>
          <w:rFonts w:ascii="Times New Roman" w:hAnsi="Times New Roman" w:cs="Times New Roman"/>
          <w:sz w:val="24"/>
          <w:szCs w:val="24"/>
        </w:rPr>
        <w:t xml:space="preserve"> Secretary Jodie Barnes</w:t>
      </w:r>
      <w:r>
        <w:rPr>
          <w:rFonts w:ascii="Times New Roman" w:hAnsi="Times New Roman" w:cs="Times New Roman"/>
          <w:sz w:val="24"/>
          <w:szCs w:val="24"/>
        </w:rPr>
        <w:t>,</w:t>
      </w:r>
      <w:r w:rsidRPr="00CA62B4">
        <w:rPr>
          <w:rFonts w:ascii="Times New Roman" w:hAnsi="Times New Roman" w:cs="Times New Roman"/>
          <w:sz w:val="24"/>
          <w:szCs w:val="24"/>
        </w:rPr>
        <w:t xml:space="preserve"> and the chair </w:t>
      </w:r>
      <w:r>
        <w:rPr>
          <w:rFonts w:ascii="Times New Roman" w:hAnsi="Times New Roman" w:cs="Times New Roman"/>
          <w:sz w:val="24"/>
          <w:szCs w:val="24"/>
        </w:rPr>
        <w:t xml:space="preserve">or </w:t>
      </w:r>
      <w:r w:rsidR="00030373">
        <w:rPr>
          <w:rFonts w:ascii="Times New Roman" w:hAnsi="Times New Roman" w:cs="Times New Roman"/>
          <w:sz w:val="24"/>
          <w:szCs w:val="24"/>
        </w:rPr>
        <w:t>their designee</w:t>
      </w:r>
      <w:r w:rsidR="00030373" w:rsidRPr="00030373">
        <w:rPr>
          <w:rFonts w:ascii="Times New Roman" w:hAnsi="Times New Roman" w:cs="Times New Roman"/>
          <w:sz w:val="24"/>
          <w:szCs w:val="24"/>
        </w:rPr>
        <w:t xml:space="preserve"> </w:t>
      </w:r>
      <w:r w:rsidR="00030373">
        <w:rPr>
          <w:rFonts w:ascii="Times New Roman" w:hAnsi="Times New Roman" w:cs="Times New Roman"/>
          <w:sz w:val="24"/>
          <w:szCs w:val="24"/>
        </w:rPr>
        <w:t>from</w:t>
      </w:r>
      <w:r w:rsidR="00030373" w:rsidRPr="00CA62B4">
        <w:rPr>
          <w:rFonts w:ascii="Times New Roman" w:hAnsi="Times New Roman" w:cs="Times New Roman"/>
          <w:sz w:val="24"/>
          <w:szCs w:val="24"/>
        </w:rPr>
        <w:t xml:space="preserve"> </w:t>
      </w:r>
      <w:r w:rsidR="009528C7">
        <w:rPr>
          <w:rFonts w:ascii="Times New Roman" w:hAnsi="Times New Roman" w:cs="Times New Roman"/>
          <w:sz w:val="24"/>
          <w:szCs w:val="24"/>
        </w:rPr>
        <w:t>their</w:t>
      </w:r>
      <w:r w:rsidR="00030373" w:rsidRPr="00CA62B4">
        <w:rPr>
          <w:rFonts w:ascii="Times New Roman" w:hAnsi="Times New Roman" w:cs="Times New Roman"/>
          <w:sz w:val="24"/>
          <w:szCs w:val="24"/>
        </w:rPr>
        <w:t xml:space="preserve"> committee</w:t>
      </w:r>
      <w:r w:rsidRPr="00CA62B4">
        <w:rPr>
          <w:rFonts w:ascii="Times New Roman" w:hAnsi="Times New Roman" w:cs="Times New Roman"/>
          <w:sz w:val="24"/>
          <w:szCs w:val="24"/>
        </w:rPr>
        <w:t>.</w:t>
      </w:r>
      <w:r w:rsidR="00BD5D23" w:rsidRPr="00CA62B4">
        <w:rPr>
          <w:rFonts w:ascii="Times New Roman" w:hAnsi="Times New Roman" w:cs="Times New Roman"/>
          <w:sz w:val="24"/>
          <w:szCs w:val="24"/>
        </w:rPr>
        <w:t xml:space="preserve">  </w:t>
      </w:r>
    </w:p>
    <w:p w14:paraId="54B6ADF4" w14:textId="77777777" w:rsidR="00565019" w:rsidRPr="00CA62B4" w:rsidRDefault="00565019" w:rsidP="00565019">
      <w:pPr>
        <w:pStyle w:val="ListParagraph"/>
        <w:ind w:left="2160"/>
        <w:rPr>
          <w:rFonts w:ascii="Times New Roman" w:hAnsi="Times New Roman" w:cs="Times New Roman"/>
          <w:sz w:val="24"/>
          <w:szCs w:val="24"/>
        </w:rPr>
      </w:pPr>
    </w:p>
    <w:p w14:paraId="448B1202" w14:textId="613D41A0" w:rsidR="00433758" w:rsidRDefault="00433758" w:rsidP="0025084A">
      <w:pPr>
        <w:rPr>
          <w:rFonts w:ascii="Times New Roman" w:hAnsi="Times New Roman" w:cs="Times New Roman"/>
          <w:b/>
          <w:bCs/>
          <w:sz w:val="24"/>
          <w:szCs w:val="24"/>
        </w:rPr>
      </w:pPr>
      <w:r w:rsidRPr="0025084A">
        <w:rPr>
          <w:rFonts w:ascii="Times New Roman" w:hAnsi="Times New Roman" w:cs="Times New Roman"/>
          <w:b/>
          <w:bCs/>
          <w:sz w:val="24"/>
          <w:szCs w:val="24"/>
        </w:rPr>
        <w:t>External V</w:t>
      </w:r>
      <w:r w:rsidR="00883B29" w:rsidRPr="0025084A">
        <w:rPr>
          <w:rFonts w:ascii="Times New Roman" w:hAnsi="Times New Roman" w:cs="Times New Roman"/>
          <w:b/>
          <w:bCs/>
          <w:sz w:val="24"/>
          <w:szCs w:val="24"/>
        </w:rPr>
        <w:t>ice President</w:t>
      </w:r>
      <w:r w:rsidR="00EF1923" w:rsidRPr="0025084A">
        <w:rPr>
          <w:rFonts w:ascii="Times New Roman" w:hAnsi="Times New Roman" w:cs="Times New Roman"/>
          <w:b/>
          <w:bCs/>
          <w:sz w:val="24"/>
          <w:szCs w:val="24"/>
        </w:rPr>
        <w:t xml:space="preserve"> -Jessie Brophy</w:t>
      </w:r>
    </w:p>
    <w:p w14:paraId="0525EEDA" w14:textId="75CAB74E" w:rsidR="00565019" w:rsidRPr="0025084A" w:rsidRDefault="0025084A" w:rsidP="0025084A">
      <w:pPr>
        <w:ind w:left="720"/>
        <w:rPr>
          <w:rFonts w:ascii="Times New Roman" w:hAnsi="Times New Roman" w:cs="Times New Roman"/>
          <w:sz w:val="24"/>
          <w:szCs w:val="24"/>
        </w:rPr>
      </w:pPr>
      <w:r>
        <w:rPr>
          <w:rFonts w:ascii="Times New Roman" w:hAnsi="Times New Roman" w:cs="Times New Roman"/>
          <w:sz w:val="24"/>
          <w:szCs w:val="24"/>
          <w:u w:val="single"/>
        </w:rPr>
        <w:t xml:space="preserve">The University of Nebraska </w:t>
      </w:r>
      <w:r w:rsidR="00A9115E" w:rsidRPr="0025084A">
        <w:rPr>
          <w:rFonts w:ascii="Times New Roman" w:hAnsi="Times New Roman" w:cs="Times New Roman"/>
          <w:sz w:val="24"/>
          <w:szCs w:val="24"/>
          <w:u w:val="single"/>
        </w:rPr>
        <w:t xml:space="preserve">Staff </w:t>
      </w:r>
      <w:r w:rsidR="008A6640" w:rsidRPr="0025084A">
        <w:rPr>
          <w:rFonts w:ascii="Times New Roman" w:hAnsi="Times New Roman" w:cs="Times New Roman"/>
          <w:sz w:val="24"/>
          <w:szCs w:val="24"/>
          <w:u w:val="single"/>
        </w:rPr>
        <w:t>A</w:t>
      </w:r>
      <w:r w:rsidR="00A9115E" w:rsidRPr="0025084A">
        <w:rPr>
          <w:rFonts w:ascii="Times New Roman" w:hAnsi="Times New Roman" w:cs="Times New Roman"/>
          <w:sz w:val="24"/>
          <w:szCs w:val="24"/>
          <w:u w:val="single"/>
        </w:rPr>
        <w:t xml:space="preserve">dvisory </w:t>
      </w:r>
      <w:r w:rsidR="008A6640" w:rsidRPr="0025084A">
        <w:rPr>
          <w:rFonts w:ascii="Times New Roman" w:hAnsi="Times New Roman" w:cs="Times New Roman"/>
          <w:sz w:val="24"/>
          <w:szCs w:val="24"/>
          <w:u w:val="single"/>
        </w:rPr>
        <w:t>B</w:t>
      </w:r>
      <w:r w:rsidR="00A9115E" w:rsidRPr="0025084A">
        <w:rPr>
          <w:rFonts w:ascii="Times New Roman" w:hAnsi="Times New Roman" w:cs="Times New Roman"/>
          <w:sz w:val="24"/>
          <w:szCs w:val="24"/>
          <w:u w:val="single"/>
        </w:rPr>
        <w:t>oard</w:t>
      </w:r>
      <w:r w:rsidR="00102319">
        <w:rPr>
          <w:rFonts w:ascii="Times New Roman" w:hAnsi="Times New Roman" w:cs="Times New Roman"/>
          <w:sz w:val="24"/>
          <w:szCs w:val="24"/>
          <w:u w:val="single"/>
        </w:rPr>
        <w:t>:</w:t>
      </w:r>
      <w:r w:rsidR="00102319" w:rsidRPr="00102319">
        <w:rPr>
          <w:rFonts w:ascii="Times New Roman" w:hAnsi="Times New Roman" w:cs="Times New Roman"/>
          <w:sz w:val="24"/>
          <w:szCs w:val="24"/>
        </w:rPr>
        <w:t xml:space="preserve"> </w:t>
      </w:r>
      <w:r w:rsidRPr="0025084A">
        <w:rPr>
          <w:rFonts w:ascii="Times New Roman" w:hAnsi="Times New Roman" w:cs="Times New Roman"/>
          <w:sz w:val="24"/>
          <w:szCs w:val="24"/>
        </w:rPr>
        <w:t>includes</w:t>
      </w:r>
      <w:r w:rsidR="00A9115E" w:rsidRPr="0025084A">
        <w:rPr>
          <w:rFonts w:ascii="Times New Roman" w:hAnsi="Times New Roman" w:cs="Times New Roman"/>
          <w:sz w:val="24"/>
          <w:szCs w:val="24"/>
        </w:rPr>
        <w:t xml:space="preserve"> </w:t>
      </w:r>
      <w:r w:rsidR="000C4F4B" w:rsidRPr="0025084A">
        <w:rPr>
          <w:rFonts w:ascii="Times New Roman" w:hAnsi="Times New Roman" w:cs="Times New Roman"/>
          <w:sz w:val="24"/>
          <w:szCs w:val="24"/>
        </w:rPr>
        <w:t>representatives</w:t>
      </w:r>
      <w:r w:rsidR="00A9115E" w:rsidRPr="0025084A">
        <w:rPr>
          <w:rFonts w:ascii="Times New Roman" w:hAnsi="Times New Roman" w:cs="Times New Roman"/>
          <w:sz w:val="24"/>
          <w:szCs w:val="24"/>
        </w:rPr>
        <w:t xml:space="preserve"> from each </w:t>
      </w:r>
      <w:r>
        <w:rPr>
          <w:rFonts w:ascii="Times New Roman" w:hAnsi="Times New Roman" w:cs="Times New Roman"/>
          <w:sz w:val="24"/>
          <w:szCs w:val="24"/>
        </w:rPr>
        <w:t>campus:</w:t>
      </w:r>
      <w:r w:rsidR="00A9115E" w:rsidRPr="0025084A">
        <w:rPr>
          <w:rFonts w:ascii="Times New Roman" w:hAnsi="Times New Roman" w:cs="Times New Roman"/>
          <w:sz w:val="24"/>
          <w:szCs w:val="24"/>
        </w:rPr>
        <w:t xml:space="preserve"> UNMC</w:t>
      </w:r>
      <w:r>
        <w:rPr>
          <w:rFonts w:ascii="Times New Roman" w:hAnsi="Times New Roman" w:cs="Times New Roman"/>
          <w:sz w:val="24"/>
          <w:szCs w:val="24"/>
        </w:rPr>
        <w:t>,</w:t>
      </w:r>
      <w:r w:rsidR="00A9115E" w:rsidRPr="0025084A">
        <w:rPr>
          <w:rFonts w:ascii="Times New Roman" w:hAnsi="Times New Roman" w:cs="Times New Roman"/>
          <w:sz w:val="24"/>
          <w:szCs w:val="24"/>
        </w:rPr>
        <w:t xml:space="preserve"> UNK</w:t>
      </w:r>
      <w:r>
        <w:rPr>
          <w:rFonts w:ascii="Times New Roman" w:hAnsi="Times New Roman" w:cs="Times New Roman"/>
          <w:sz w:val="24"/>
          <w:szCs w:val="24"/>
        </w:rPr>
        <w:t>,</w:t>
      </w:r>
      <w:r w:rsidR="00A9115E" w:rsidRPr="0025084A">
        <w:rPr>
          <w:rFonts w:ascii="Times New Roman" w:hAnsi="Times New Roman" w:cs="Times New Roman"/>
          <w:sz w:val="24"/>
          <w:szCs w:val="24"/>
        </w:rPr>
        <w:t xml:space="preserve"> UNL</w:t>
      </w:r>
      <w:r>
        <w:rPr>
          <w:rFonts w:ascii="Times New Roman" w:hAnsi="Times New Roman" w:cs="Times New Roman"/>
          <w:sz w:val="24"/>
          <w:szCs w:val="24"/>
        </w:rPr>
        <w:t>, and</w:t>
      </w:r>
      <w:r w:rsidR="00A9115E" w:rsidRPr="0025084A">
        <w:rPr>
          <w:rFonts w:ascii="Times New Roman" w:hAnsi="Times New Roman" w:cs="Times New Roman"/>
          <w:sz w:val="24"/>
          <w:szCs w:val="24"/>
        </w:rPr>
        <w:t xml:space="preserve"> UNO</w:t>
      </w:r>
      <w:r w:rsidR="008A6640" w:rsidRPr="0025084A">
        <w:rPr>
          <w:rFonts w:ascii="Times New Roman" w:hAnsi="Times New Roman" w:cs="Times New Roman"/>
          <w:sz w:val="24"/>
          <w:szCs w:val="24"/>
        </w:rPr>
        <w:t>.  Some of the issues we have addressed</w:t>
      </w:r>
      <w:r w:rsidR="000C4F4B" w:rsidRPr="0025084A">
        <w:rPr>
          <w:rFonts w:ascii="Times New Roman" w:hAnsi="Times New Roman" w:cs="Times New Roman"/>
          <w:sz w:val="24"/>
          <w:szCs w:val="24"/>
        </w:rPr>
        <w:t xml:space="preserve"> </w:t>
      </w:r>
      <w:r w:rsidRPr="0025084A">
        <w:rPr>
          <w:rFonts w:ascii="Times New Roman" w:hAnsi="Times New Roman" w:cs="Times New Roman"/>
          <w:sz w:val="24"/>
          <w:szCs w:val="24"/>
        </w:rPr>
        <w:t xml:space="preserve">are </w:t>
      </w:r>
      <w:r>
        <w:rPr>
          <w:rFonts w:ascii="Times New Roman" w:hAnsi="Times New Roman" w:cs="Times New Roman"/>
          <w:sz w:val="24"/>
          <w:szCs w:val="24"/>
        </w:rPr>
        <w:t xml:space="preserve">the </w:t>
      </w:r>
      <w:r w:rsidRPr="0025084A">
        <w:rPr>
          <w:rFonts w:ascii="Times New Roman" w:hAnsi="Times New Roman" w:cs="Times New Roman"/>
          <w:sz w:val="24"/>
          <w:szCs w:val="24"/>
        </w:rPr>
        <w:t>inclement</w:t>
      </w:r>
      <w:r w:rsidR="00A9115E" w:rsidRPr="0025084A">
        <w:rPr>
          <w:rFonts w:ascii="Times New Roman" w:hAnsi="Times New Roman" w:cs="Times New Roman"/>
          <w:sz w:val="24"/>
          <w:szCs w:val="24"/>
        </w:rPr>
        <w:t xml:space="preserve"> weather</w:t>
      </w:r>
      <w:r>
        <w:rPr>
          <w:rFonts w:ascii="Times New Roman" w:hAnsi="Times New Roman" w:cs="Times New Roman"/>
          <w:sz w:val="24"/>
          <w:szCs w:val="24"/>
        </w:rPr>
        <w:t xml:space="preserve"> policy</w:t>
      </w:r>
      <w:r w:rsidR="00A9115E" w:rsidRPr="0025084A">
        <w:rPr>
          <w:rFonts w:ascii="Times New Roman" w:hAnsi="Times New Roman" w:cs="Times New Roman"/>
          <w:sz w:val="24"/>
          <w:szCs w:val="24"/>
        </w:rPr>
        <w:t>,</w:t>
      </w:r>
      <w:r w:rsidR="00FF272F" w:rsidRPr="0025084A">
        <w:rPr>
          <w:rFonts w:ascii="Times New Roman" w:hAnsi="Times New Roman" w:cs="Times New Roman"/>
          <w:sz w:val="24"/>
          <w:szCs w:val="24"/>
        </w:rPr>
        <w:t xml:space="preserve"> </w:t>
      </w:r>
      <w:r w:rsidR="001C354B" w:rsidRPr="0025084A">
        <w:rPr>
          <w:rFonts w:ascii="Times New Roman" w:hAnsi="Times New Roman" w:cs="Times New Roman"/>
          <w:sz w:val="24"/>
          <w:szCs w:val="24"/>
        </w:rPr>
        <w:t>campus</w:t>
      </w:r>
      <w:r w:rsidR="000C4F4B" w:rsidRPr="0025084A">
        <w:rPr>
          <w:rFonts w:ascii="Times New Roman" w:hAnsi="Times New Roman" w:cs="Times New Roman"/>
          <w:sz w:val="24"/>
          <w:szCs w:val="24"/>
        </w:rPr>
        <w:t xml:space="preserve"> climate</w:t>
      </w:r>
      <w:r>
        <w:rPr>
          <w:rFonts w:ascii="Times New Roman" w:hAnsi="Times New Roman" w:cs="Times New Roman"/>
          <w:sz w:val="24"/>
          <w:szCs w:val="24"/>
        </w:rPr>
        <w:t xml:space="preserve"> surveys</w:t>
      </w:r>
      <w:r w:rsidR="000C4F4B" w:rsidRPr="0025084A">
        <w:rPr>
          <w:rFonts w:ascii="Times New Roman" w:hAnsi="Times New Roman" w:cs="Times New Roman"/>
          <w:sz w:val="24"/>
          <w:szCs w:val="24"/>
        </w:rPr>
        <w:t xml:space="preserve">, </w:t>
      </w:r>
      <w:r w:rsidR="00FF272F" w:rsidRPr="0025084A">
        <w:rPr>
          <w:rFonts w:ascii="Times New Roman" w:hAnsi="Times New Roman" w:cs="Times New Roman"/>
          <w:sz w:val="24"/>
          <w:szCs w:val="24"/>
        </w:rPr>
        <w:t>nonfinancial</w:t>
      </w:r>
      <w:r w:rsidR="00A9115E" w:rsidRPr="0025084A">
        <w:rPr>
          <w:rFonts w:ascii="Times New Roman" w:hAnsi="Times New Roman" w:cs="Times New Roman"/>
          <w:sz w:val="24"/>
          <w:szCs w:val="24"/>
        </w:rPr>
        <w:t xml:space="preserve"> </w:t>
      </w:r>
      <w:r w:rsidR="001C354B" w:rsidRPr="0025084A">
        <w:rPr>
          <w:rFonts w:ascii="Times New Roman" w:hAnsi="Times New Roman" w:cs="Times New Roman"/>
          <w:sz w:val="24"/>
          <w:szCs w:val="24"/>
        </w:rPr>
        <w:t xml:space="preserve">opportunities to increase </w:t>
      </w:r>
      <w:r w:rsidR="00A9115E" w:rsidRPr="0025084A">
        <w:rPr>
          <w:rFonts w:ascii="Times New Roman" w:hAnsi="Times New Roman" w:cs="Times New Roman"/>
          <w:sz w:val="24"/>
          <w:szCs w:val="24"/>
        </w:rPr>
        <w:lastRenderedPageBreak/>
        <w:t>retention</w:t>
      </w:r>
      <w:r w:rsidR="008A6640" w:rsidRPr="0025084A">
        <w:rPr>
          <w:rFonts w:ascii="Times New Roman" w:hAnsi="Times New Roman" w:cs="Times New Roman"/>
          <w:sz w:val="24"/>
          <w:szCs w:val="24"/>
        </w:rPr>
        <w:t>,</w:t>
      </w:r>
      <w:r w:rsidR="00A9115E" w:rsidRPr="0025084A">
        <w:rPr>
          <w:rFonts w:ascii="Times New Roman" w:hAnsi="Times New Roman" w:cs="Times New Roman"/>
          <w:sz w:val="24"/>
          <w:szCs w:val="24"/>
        </w:rPr>
        <w:t xml:space="preserve"> </w:t>
      </w:r>
      <w:r w:rsidR="001C354B" w:rsidRPr="0025084A">
        <w:rPr>
          <w:rFonts w:ascii="Times New Roman" w:hAnsi="Times New Roman" w:cs="Times New Roman"/>
          <w:sz w:val="24"/>
          <w:szCs w:val="24"/>
        </w:rPr>
        <w:t>performance evaluations</w:t>
      </w:r>
      <w:r w:rsidR="000A0B61" w:rsidRPr="0025084A">
        <w:rPr>
          <w:rFonts w:ascii="Times New Roman" w:hAnsi="Times New Roman" w:cs="Times New Roman"/>
          <w:sz w:val="24"/>
          <w:szCs w:val="24"/>
        </w:rPr>
        <w:t>,</w:t>
      </w:r>
      <w:r w:rsidR="001C354B" w:rsidRPr="0025084A">
        <w:rPr>
          <w:rFonts w:ascii="Times New Roman" w:hAnsi="Times New Roman" w:cs="Times New Roman"/>
          <w:sz w:val="24"/>
          <w:szCs w:val="24"/>
        </w:rPr>
        <w:t xml:space="preserve"> </w:t>
      </w:r>
      <w:r w:rsidR="00A9115E" w:rsidRPr="0025084A">
        <w:rPr>
          <w:rFonts w:ascii="Times New Roman" w:hAnsi="Times New Roman" w:cs="Times New Roman"/>
          <w:sz w:val="24"/>
          <w:szCs w:val="24"/>
        </w:rPr>
        <w:t xml:space="preserve">and </w:t>
      </w:r>
      <w:r w:rsidR="000A0B61" w:rsidRPr="0025084A">
        <w:rPr>
          <w:rFonts w:ascii="Times New Roman" w:hAnsi="Times New Roman" w:cs="Times New Roman"/>
          <w:sz w:val="24"/>
          <w:szCs w:val="24"/>
        </w:rPr>
        <w:t xml:space="preserve">creating a united voice across the board for </w:t>
      </w:r>
      <w:r w:rsidR="00BB7934" w:rsidRPr="0025084A">
        <w:rPr>
          <w:rFonts w:ascii="Times New Roman" w:hAnsi="Times New Roman" w:cs="Times New Roman"/>
          <w:sz w:val="24"/>
          <w:szCs w:val="24"/>
        </w:rPr>
        <w:t xml:space="preserve">staff </w:t>
      </w:r>
      <w:r w:rsidR="00FF272F" w:rsidRPr="0025084A">
        <w:rPr>
          <w:rFonts w:ascii="Times New Roman" w:hAnsi="Times New Roman" w:cs="Times New Roman"/>
          <w:sz w:val="24"/>
          <w:szCs w:val="24"/>
        </w:rPr>
        <w:t>advocacy</w:t>
      </w:r>
      <w:r w:rsidR="00BB7934" w:rsidRPr="0025084A">
        <w:rPr>
          <w:rFonts w:ascii="Times New Roman" w:hAnsi="Times New Roman" w:cs="Times New Roman"/>
          <w:sz w:val="24"/>
          <w:szCs w:val="24"/>
        </w:rPr>
        <w:t xml:space="preserve">. </w:t>
      </w:r>
    </w:p>
    <w:p w14:paraId="6F30BF83" w14:textId="77BDA873" w:rsidR="000A0B61" w:rsidRPr="00CA62B4" w:rsidRDefault="00EF1923" w:rsidP="00102319">
      <w:pPr>
        <w:pStyle w:val="ListParagraph"/>
        <w:rPr>
          <w:rFonts w:ascii="Times New Roman" w:hAnsi="Times New Roman" w:cs="Times New Roman"/>
          <w:sz w:val="24"/>
          <w:szCs w:val="24"/>
        </w:rPr>
      </w:pPr>
      <w:r w:rsidRPr="00CA62B4">
        <w:rPr>
          <w:rFonts w:ascii="Times New Roman" w:hAnsi="Times New Roman" w:cs="Times New Roman"/>
          <w:sz w:val="24"/>
          <w:szCs w:val="24"/>
        </w:rPr>
        <w:t xml:space="preserve">If there is anything that you would like to bring to that group, please reach out to Jessie with your suggestions. </w:t>
      </w:r>
    </w:p>
    <w:p w14:paraId="41F43DB0" w14:textId="77777777" w:rsidR="00EF1923" w:rsidRPr="00CA62B4" w:rsidRDefault="00EF1923" w:rsidP="00565019">
      <w:pPr>
        <w:pStyle w:val="ListParagraph"/>
        <w:ind w:left="2160"/>
        <w:rPr>
          <w:rFonts w:ascii="Times New Roman" w:hAnsi="Times New Roman" w:cs="Times New Roman"/>
          <w:sz w:val="24"/>
          <w:szCs w:val="24"/>
        </w:rPr>
      </w:pPr>
    </w:p>
    <w:p w14:paraId="419098A9" w14:textId="28D88F1D" w:rsidR="00043709" w:rsidRPr="00CA62B4" w:rsidRDefault="002B66C8" w:rsidP="00102319">
      <w:pPr>
        <w:pStyle w:val="ListParagraph"/>
        <w:rPr>
          <w:rFonts w:ascii="Times New Roman" w:hAnsi="Times New Roman" w:cs="Times New Roman"/>
          <w:sz w:val="24"/>
          <w:szCs w:val="24"/>
        </w:rPr>
      </w:pPr>
      <w:r w:rsidRPr="00102319">
        <w:rPr>
          <w:rFonts w:ascii="Times New Roman" w:hAnsi="Times New Roman" w:cs="Times New Roman"/>
          <w:sz w:val="24"/>
          <w:szCs w:val="24"/>
          <w:u w:val="single"/>
        </w:rPr>
        <w:t>B</w:t>
      </w:r>
      <w:r w:rsidR="00102319" w:rsidRPr="00102319">
        <w:rPr>
          <w:rFonts w:ascii="Times New Roman" w:hAnsi="Times New Roman" w:cs="Times New Roman"/>
          <w:sz w:val="24"/>
          <w:szCs w:val="24"/>
          <w:u w:val="single"/>
        </w:rPr>
        <w:t>ig Ten</w:t>
      </w:r>
      <w:r w:rsidRPr="00102319">
        <w:rPr>
          <w:rFonts w:ascii="Times New Roman" w:hAnsi="Times New Roman" w:cs="Times New Roman"/>
          <w:sz w:val="24"/>
          <w:szCs w:val="24"/>
          <w:u w:val="single"/>
        </w:rPr>
        <w:t xml:space="preserve"> </w:t>
      </w:r>
      <w:r w:rsidR="00043709" w:rsidRPr="00102319">
        <w:rPr>
          <w:rFonts w:ascii="Times New Roman" w:hAnsi="Times New Roman" w:cs="Times New Roman"/>
          <w:sz w:val="24"/>
          <w:szCs w:val="24"/>
          <w:u w:val="single"/>
        </w:rPr>
        <w:t>Collaboration</w:t>
      </w:r>
      <w:r w:rsidR="009755D1" w:rsidRPr="00102319">
        <w:rPr>
          <w:rFonts w:ascii="Times New Roman" w:hAnsi="Times New Roman" w:cs="Times New Roman"/>
          <w:sz w:val="24"/>
          <w:szCs w:val="24"/>
          <w:u w:val="single"/>
        </w:rPr>
        <w:t xml:space="preserve"> on Staff </w:t>
      </w:r>
      <w:r w:rsidR="00043709" w:rsidRPr="00102319">
        <w:rPr>
          <w:rFonts w:ascii="Times New Roman" w:hAnsi="Times New Roman" w:cs="Times New Roman"/>
          <w:sz w:val="24"/>
          <w:szCs w:val="24"/>
          <w:u w:val="single"/>
        </w:rPr>
        <w:t>Advocacy</w:t>
      </w:r>
      <w:r w:rsidR="00102319">
        <w:rPr>
          <w:rFonts w:ascii="Times New Roman" w:hAnsi="Times New Roman" w:cs="Times New Roman"/>
          <w:sz w:val="24"/>
          <w:szCs w:val="24"/>
          <w:u w:val="single"/>
        </w:rPr>
        <w:t>:</w:t>
      </w:r>
      <w:r w:rsidR="00043709" w:rsidRPr="00CA62B4">
        <w:rPr>
          <w:rFonts w:ascii="Times New Roman" w:hAnsi="Times New Roman" w:cs="Times New Roman"/>
          <w:sz w:val="24"/>
          <w:szCs w:val="24"/>
        </w:rPr>
        <w:t xml:space="preserve"> Missed the January meeting </w:t>
      </w:r>
      <w:r w:rsidR="009D7DA0" w:rsidRPr="00CA62B4">
        <w:rPr>
          <w:rFonts w:ascii="Times New Roman" w:hAnsi="Times New Roman" w:cs="Times New Roman"/>
          <w:sz w:val="24"/>
          <w:szCs w:val="24"/>
        </w:rPr>
        <w:t xml:space="preserve">but Senator Marissa Kemp is also </w:t>
      </w:r>
      <w:r w:rsidR="00102319">
        <w:rPr>
          <w:rFonts w:ascii="Times New Roman" w:hAnsi="Times New Roman" w:cs="Times New Roman"/>
          <w:sz w:val="24"/>
          <w:szCs w:val="24"/>
        </w:rPr>
        <w:t>attending,</w:t>
      </w:r>
      <w:r w:rsidR="009D7DA0" w:rsidRPr="00CA62B4">
        <w:rPr>
          <w:rFonts w:ascii="Times New Roman" w:hAnsi="Times New Roman" w:cs="Times New Roman"/>
          <w:sz w:val="24"/>
          <w:szCs w:val="24"/>
        </w:rPr>
        <w:t xml:space="preserve"> so we were well represented. </w:t>
      </w:r>
    </w:p>
    <w:p w14:paraId="73F37CB5" w14:textId="65CDDEA1" w:rsidR="002B66C8" w:rsidRPr="00CA62B4" w:rsidRDefault="009D7DA0" w:rsidP="00102319">
      <w:pPr>
        <w:ind w:left="2160"/>
        <w:rPr>
          <w:rFonts w:ascii="Times New Roman" w:hAnsi="Times New Roman" w:cs="Times New Roman"/>
          <w:sz w:val="24"/>
          <w:szCs w:val="24"/>
        </w:rPr>
      </w:pPr>
      <w:r w:rsidRPr="00102319">
        <w:rPr>
          <w:rFonts w:ascii="Times New Roman" w:hAnsi="Times New Roman" w:cs="Times New Roman"/>
          <w:sz w:val="24"/>
          <w:szCs w:val="24"/>
        </w:rPr>
        <w:t xml:space="preserve">Currently working on </w:t>
      </w:r>
      <w:r w:rsidR="002B66C8" w:rsidRPr="00102319">
        <w:rPr>
          <w:rFonts w:ascii="Times New Roman" w:hAnsi="Times New Roman" w:cs="Times New Roman"/>
          <w:sz w:val="24"/>
          <w:szCs w:val="24"/>
        </w:rPr>
        <w:t xml:space="preserve">updating the benchmarking </w:t>
      </w:r>
      <w:r w:rsidR="00CB6559" w:rsidRPr="00102319">
        <w:rPr>
          <w:rFonts w:ascii="Times New Roman" w:hAnsi="Times New Roman" w:cs="Times New Roman"/>
          <w:sz w:val="24"/>
          <w:szCs w:val="24"/>
        </w:rPr>
        <w:t xml:space="preserve">study </w:t>
      </w:r>
      <w:r w:rsidR="00102319">
        <w:rPr>
          <w:rFonts w:ascii="Times New Roman" w:hAnsi="Times New Roman" w:cs="Times New Roman"/>
          <w:sz w:val="24"/>
          <w:szCs w:val="24"/>
        </w:rPr>
        <w:t>the group is condu</w:t>
      </w:r>
      <w:r w:rsidR="00CB6559" w:rsidRPr="00102319">
        <w:rPr>
          <w:rFonts w:ascii="Times New Roman" w:hAnsi="Times New Roman" w:cs="Times New Roman"/>
          <w:sz w:val="24"/>
          <w:szCs w:val="24"/>
        </w:rPr>
        <w:t xml:space="preserve">cting. </w:t>
      </w:r>
      <w:r w:rsidR="002B66C8" w:rsidRPr="00102319">
        <w:rPr>
          <w:rFonts w:ascii="Times New Roman" w:hAnsi="Times New Roman" w:cs="Times New Roman"/>
          <w:sz w:val="24"/>
          <w:szCs w:val="24"/>
        </w:rPr>
        <w:t xml:space="preserve"> </w:t>
      </w:r>
      <w:r w:rsidR="00102319">
        <w:rPr>
          <w:rFonts w:ascii="Times New Roman" w:hAnsi="Times New Roman" w:cs="Times New Roman"/>
          <w:sz w:val="24"/>
          <w:szCs w:val="24"/>
        </w:rPr>
        <w:t xml:space="preserve">The intent of the study is to understand </w:t>
      </w:r>
      <w:r w:rsidR="00BC5334" w:rsidRPr="00CA62B4">
        <w:rPr>
          <w:rFonts w:ascii="Times New Roman" w:hAnsi="Times New Roman" w:cs="Times New Roman"/>
          <w:sz w:val="24"/>
          <w:szCs w:val="24"/>
        </w:rPr>
        <w:t xml:space="preserve">where our peers across the </w:t>
      </w:r>
      <w:r w:rsidR="00102319">
        <w:rPr>
          <w:rFonts w:ascii="Times New Roman" w:hAnsi="Times New Roman" w:cs="Times New Roman"/>
          <w:sz w:val="24"/>
          <w:szCs w:val="24"/>
        </w:rPr>
        <w:t xml:space="preserve">Big Ten </w:t>
      </w:r>
      <w:r w:rsidR="007955AC" w:rsidRPr="00CA62B4">
        <w:rPr>
          <w:rFonts w:ascii="Times New Roman" w:hAnsi="Times New Roman" w:cs="Times New Roman"/>
          <w:sz w:val="24"/>
          <w:szCs w:val="24"/>
        </w:rPr>
        <w:t xml:space="preserve">are regarding staff councils, senates, and advocacy.  As soon as it is completed, </w:t>
      </w:r>
      <w:r w:rsidR="00102319">
        <w:rPr>
          <w:rFonts w:ascii="Times New Roman" w:hAnsi="Times New Roman" w:cs="Times New Roman"/>
          <w:sz w:val="24"/>
          <w:szCs w:val="24"/>
        </w:rPr>
        <w:t>Jessie</w:t>
      </w:r>
      <w:r w:rsidR="007955AC" w:rsidRPr="00CA62B4">
        <w:rPr>
          <w:rFonts w:ascii="Times New Roman" w:hAnsi="Times New Roman" w:cs="Times New Roman"/>
          <w:sz w:val="24"/>
          <w:szCs w:val="24"/>
        </w:rPr>
        <w:t xml:space="preserve"> will share </w:t>
      </w:r>
      <w:r w:rsidR="001C3405" w:rsidRPr="00CA62B4">
        <w:rPr>
          <w:rFonts w:ascii="Times New Roman" w:hAnsi="Times New Roman" w:cs="Times New Roman"/>
          <w:sz w:val="24"/>
          <w:szCs w:val="24"/>
        </w:rPr>
        <w:t xml:space="preserve">it </w:t>
      </w:r>
      <w:r w:rsidR="007955AC" w:rsidRPr="00CA62B4">
        <w:rPr>
          <w:rFonts w:ascii="Times New Roman" w:hAnsi="Times New Roman" w:cs="Times New Roman"/>
          <w:sz w:val="24"/>
          <w:szCs w:val="24"/>
        </w:rPr>
        <w:t xml:space="preserve">with us. </w:t>
      </w:r>
    </w:p>
    <w:p w14:paraId="04275283" w14:textId="1303873B" w:rsidR="003B3F9C" w:rsidRPr="00CA62B4" w:rsidRDefault="003B3F9C" w:rsidP="00565019">
      <w:pPr>
        <w:pStyle w:val="ListParagraph"/>
        <w:ind w:left="2160"/>
        <w:rPr>
          <w:rFonts w:ascii="Times New Roman" w:hAnsi="Times New Roman" w:cs="Times New Roman"/>
          <w:sz w:val="24"/>
          <w:szCs w:val="24"/>
        </w:rPr>
      </w:pPr>
      <w:r w:rsidRPr="00CA62B4">
        <w:rPr>
          <w:rFonts w:ascii="Times New Roman" w:hAnsi="Times New Roman" w:cs="Times New Roman"/>
          <w:sz w:val="24"/>
          <w:szCs w:val="24"/>
        </w:rPr>
        <w:t xml:space="preserve"> </w:t>
      </w:r>
    </w:p>
    <w:p w14:paraId="5D8E64C8" w14:textId="29B25C9C" w:rsidR="00BD5A39" w:rsidRPr="00CA62B4" w:rsidRDefault="003B3F9C" w:rsidP="00102319">
      <w:pPr>
        <w:pStyle w:val="ListParagraph"/>
        <w:rPr>
          <w:rFonts w:ascii="Times New Roman" w:hAnsi="Times New Roman" w:cs="Times New Roman"/>
          <w:sz w:val="24"/>
          <w:szCs w:val="24"/>
        </w:rPr>
      </w:pPr>
      <w:r w:rsidRPr="00102319">
        <w:rPr>
          <w:rFonts w:ascii="Times New Roman" w:hAnsi="Times New Roman" w:cs="Times New Roman"/>
          <w:sz w:val="24"/>
          <w:szCs w:val="24"/>
          <w:u w:val="single"/>
        </w:rPr>
        <w:t>Strategic plan</w:t>
      </w:r>
      <w:r w:rsidR="00102319">
        <w:rPr>
          <w:rFonts w:ascii="Times New Roman" w:hAnsi="Times New Roman" w:cs="Times New Roman"/>
          <w:sz w:val="24"/>
          <w:szCs w:val="24"/>
        </w:rPr>
        <w:t>:</w:t>
      </w:r>
      <w:r w:rsidRPr="00CA62B4">
        <w:rPr>
          <w:rFonts w:ascii="Times New Roman" w:hAnsi="Times New Roman" w:cs="Times New Roman"/>
          <w:sz w:val="24"/>
          <w:szCs w:val="24"/>
        </w:rPr>
        <w:t xml:space="preserve">  </w:t>
      </w:r>
      <w:r w:rsidR="00904EFF" w:rsidRPr="00CA62B4">
        <w:rPr>
          <w:rFonts w:ascii="Times New Roman" w:hAnsi="Times New Roman" w:cs="Times New Roman"/>
          <w:sz w:val="24"/>
          <w:szCs w:val="24"/>
        </w:rPr>
        <w:t xml:space="preserve">On behalf of the </w:t>
      </w:r>
      <w:r w:rsidR="005E2E48">
        <w:rPr>
          <w:rFonts w:ascii="Times New Roman" w:hAnsi="Times New Roman" w:cs="Times New Roman"/>
          <w:sz w:val="24"/>
          <w:szCs w:val="24"/>
        </w:rPr>
        <w:t>Staff Senate</w:t>
      </w:r>
      <w:r w:rsidR="00EC25B5" w:rsidRPr="00CA62B4">
        <w:rPr>
          <w:rFonts w:ascii="Times New Roman" w:hAnsi="Times New Roman" w:cs="Times New Roman"/>
          <w:sz w:val="24"/>
          <w:szCs w:val="24"/>
        </w:rPr>
        <w:t>,</w:t>
      </w:r>
      <w:r w:rsidR="00904EFF" w:rsidRPr="00CA62B4">
        <w:rPr>
          <w:rFonts w:ascii="Times New Roman" w:hAnsi="Times New Roman" w:cs="Times New Roman"/>
          <w:sz w:val="24"/>
          <w:szCs w:val="24"/>
        </w:rPr>
        <w:t xml:space="preserve"> I would like to make a m</w:t>
      </w:r>
      <w:r w:rsidRPr="00CA62B4">
        <w:rPr>
          <w:rFonts w:ascii="Times New Roman" w:hAnsi="Times New Roman" w:cs="Times New Roman"/>
          <w:sz w:val="24"/>
          <w:szCs w:val="24"/>
        </w:rPr>
        <w:t xml:space="preserve">otion </w:t>
      </w:r>
      <w:r w:rsidR="00EC25B5" w:rsidRPr="00CA62B4">
        <w:rPr>
          <w:rFonts w:ascii="Times New Roman" w:hAnsi="Times New Roman" w:cs="Times New Roman"/>
          <w:sz w:val="24"/>
          <w:szCs w:val="24"/>
        </w:rPr>
        <w:t xml:space="preserve">on behalf of the </w:t>
      </w:r>
      <w:r w:rsidR="00102319">
        <w:rPr>
          <w:rFonts w:ascii="Times New Roman" w:hAnsi="Times New Roman" w:cs="Times New Roman"/>
          <w:sz w:val="24"/>
          <w:szCs w:val="24"/>
        </w:rPr>
        <w:t xml:space="preserve">Executive Committee </w:t>
      </w:r>
      <w:r w:rsidR="00EC25B5" w:rsidRPr="00CA62B4">
        <w:rPr>
          <w:rFonts w:ascii="Times New Roman" w:hAnsi="Times New Roman" w:cs="Times New Roman"/>
          <w:sz w:val="24"/>
          <w:szCs w:val="24"/>
        </w:rPr>
        <w:t xml:space="preserve">that the </w:t>
      </w:r>
      <w:r w:rsidR="005E2E48">
        <w:rPr>
          <w:rFonts w:ascii="Times New Roman" w:hAnsi="Times New Roman" w:cs="Times New Roman"/>
          <w:sz w:val="24"/>
          <w:szCs w:val="24"/>
        </w:rPr>
        <w:t>Staff Senate</w:t>
      </w:r>
      <w:r w:rsidR="00072BC0" w:rsidRPr="00CA62B4">
        <w:rPr>
          <w:rFonts w:ascii="Times New Roman" w:hAnsi="Times New Roman" w:cs="Times New Roman"/>
          <w:sz w:val="24"/>
          <w:szCs w:val="24"/>
        </w:rPr>
        <w:t xml:space="preserve"> create a strategic plan with clear goals to help direct the </w:t>
      </w:r>
      <w:r w:rsidR="00BD5A39" w:rsidRPr="00CA62B4">
        <w:rPr>
          <w:rFonts w:ascii="Times New Roman" w:hAnsi="Times New Roman" w:cs="Times New Roman"/>
          <w:sz w:val="24"/>
          <w:szCs w:val="24"/>
        </w:rPr>
        <w:t xml:space="preserve">actions of the </w:t>
      </w:r>
      <w:r w:rsidR="005E2E48">
        <w:rPr>
          <w:rFonts w:ascii="Times New Roman" w:hAnsi="Times New Roman" w:cs="Times New Roman"/>
          <w:sz w:val="24"/>
          <w:szCs w:val="24"/>
        </w:rPr>
        <w:t>Staff Senate</w:t>
      </w:r>
      <w:r w:rsidR="00BD5A39" w:rsidRPr="00CA62B4">
        <w:rPr>
          <w:rFonts w:ascii="Times New Roman" w:hAnsi="Times New Roman" w:cs="Times New Roman"/>
          <w:sz w:val="24"/>
          <w:szCs w:val="24"/>
        </w:rPr>
        <w:t xml:space="preserve"> over the first term and </w:t>
      </w:r>
      <w:r w:rsidR="00FB54AC" w:rsidRPr="00CA62B4">
        <w:rPr>
          <w:rFonts w:ascii="Times New Roman" w:hAnsi="Times New Roman" w:cs="Times New Roman"/>
          <w:sz w:val="24"/>
          <w:szCs w:val="24"/>
        </w:rPr>
        <w:t xml:space="preserve">that this task be directed to the </w:t>
      </w:r>
      <w:r w:rsidR="00102319">
        <w:rPr>
          <w:rFonts w:ascii="Times New Roman" w:hAnsi="Times New Roman" w:cs="Times New Roman"/>
          <w:sz w:val="24"/>
          <w:szCs w:val="24"/>
        </w:rPr>
        <w:t>Executive Committee</w:t>
      </w:r>
      <w:r w:rsidR="00FB54AC" w:rsidRPr="00CA62B4">
        <w:rPr>
          <w:rFonts w:ascii="Times New Roman" w:hAnsi="Times New Roman" w:cs="Times New Roman"/>
          <w:sz w:val="24"/>
          <w:szCs w:val="24"/>
        </w:rPr>
        <w:t xml:space="preserve"> with the </w:t>
      </w:r>
      <w:r w:rsidR="00E44508" w:rsidRPr="00CA62B4">
        <w:rPr>
          <w:rFonts w:ascii="Times New Roman" w:hAnsi="Times New Roman" w:cs="Times New Roman"/>
          <w:sz w:val="24"/>
          <w:szCs w:val="24"/>
        </w:rPr>
        <w:t>expectations</w:t>
      </w:r>
      <w:r w:rsidR="00FB54AC" w:rsidRPr="00CA62B4">
        <w:rPr>
          <w:rFonts w:ascii="Times New Roman" w:hAnsi="Times New Roman" w:cs="Times New Roman"/>
          <w:sz w:val="24"/>
          <w:szCs w:val="24"/>
        </w:rPr>
        <w:t xml:space="preserve"> that the next report is due at our next </w:t>
      </w:r>
      <w:r w:rsidR="005E2E48">
        <w:rPr>
          <w:rFonts w:ascii="Times New Roman" w:hAnsi="Times New Roman" w:cs="Times New Roman"/>
          <w:sz w:val="24"/>
          <w:szCs w:val="24"/>
        </w:rPr>
        <w:t>Staff Senate</w:t>
      </w:r>
      <w:r w:rsidR="00FB54AC" w:rsidRPr="00CA62B4">
        <w:rPr>
          <w:rFonts w:ascii="Times New Roman" w:hAnsi="Times New Roman" w:cs="Times New Roman"/>
          <w:sz w:val="24"/>
          <w:szCs w:val="24"/>
        </w:rPr>
        <w:t xml:space="preserve"> meeting</w:t>
      </w:r>
      <w:r w:rsidR="00E44508" w:rsidRPr="00CA62B4">
        <w:rPr>
          <w:rFonts w:ascii="Times New Roman" w:hAnsi="Times New Roman" w:cs="Times New Roman"/>
          <w:sz w:val="24"/>
          <w:szCs w:val="24"/>
        </w:rPr>
        <w:t xml:space="preserve">.  </w:t>
      </w:r>
    </w:p>
    <w:p w14:paraId="4A7425D9" w14:textId="334CEF43" w:rsidR="00E44508" w:rsidRPr="00102319" w:rsidRDefault="00102319" w:rsidP="00102319">
      <w:pPr>
        <w:ind w:left="2160"/>
        <w:rPr>
          <w:rFonts w:ascii="Times New Roman" w:hAnsi="Times New Roman" w:cs="Times New Roman"/>
          <w:sz w:val="24"/>
          <w:szCs w:val="24"/>
        </w:rPr>
      </w:pPr>
      <w:r>
        <w:rPr>
          <w:rFonts w:ascii="Times New Roman" w:hAnsi="Times New Roman" w:cs="Times New Roman"/>
          <w:sz w:val="24"/>
          <w:szCs w:val="24"/>
        </w:rPr>
        <w:t>The motion does</w:t>
      </w:r>
      <w:r w:rsidR="00E44508" w:rsidRPr="00102319">
        <w:rPr>
          <w:rFonts w:ascii="Times New Roman" w:hAnsi="Times New Roman" w:cs="Times New Roman"/>
          <w:sz w:val="24"/>
          <w:szCs w:val="24"/>
        </w:rPr>
        <w:t xml:space="preserve"> not require a second because it </w:t>
      </w:r>
      <w:r w:rsidR="00DF7B32" w:rsidRPr="00102319">
        <w:rPr>
          <w:rFonts w:ascii="Times New Roman" w:hAnsi="Times New Roman" w:cs="Times New Roman"/>
          <w:sz w:val="24"/>
          <w:szCs w:val="24"/>
        </w:rPr>
        <w:t>comes</w:t>
      </w:r>
      <w:r w:rsidR="00E44508" w:rsidRPr="00102319">
        <w:rPr>
          <w:rFonts w:ascii="Times New Roman" w:hAnsi="Times New Roman" w:cs="Times New Roman"/>
          <w:sz w:val="24"/>
          <w:szCs w:val="24"/>
        </w:rPr>
        <w:t xml:space="preserve"> from </w:t>
      </w:r>
      <w:r>
        <w:rPr>
          <w:rFonts w:ascii="Times New Roman" w:hAnsi="Times New Roman" w:cs="Times New Roman"/>
          <w:sz w:val="24"/>
          <w:szCs w:val="24"/>
        </w:rPr>
        <w:t>one of the standing committees.</w:t>
      </w:r>
      <w:r w:rsidR="00E44508" w:rsidRPr="00102319">
        <w:rPr>
          <w:rFonts w:ascii="Times New Roman" w:hAnsi="Times New Roman" w:cs="Times New Roman"/>
          <w:sz w:val="24"/>
          <w:szCs w:val="24"/>
        </w:rPr>
        <w:t xml:space="preserve">  </w:t>
      </w:r>
    </w:p>
    <w:p w14:paraId="77768A05" w14:textId="51D35411" w:rsidR="00102319" w:rsidRDefault="00BB728E" w:rsidP="00565019">
      <w:pPr>
        <w:pStyle w:val="ListParagraph"/>
        <w:ind w:left="2160"/>
        <w:rPr>
          <w:rFonts w:ascii="Times New Roman" w:hAnsi="Times New Roman" w:cs="Times New Roman"/>
          <w:sz w:val="24"/>
          <w:szCs w:val="24"/>
        </w:rPr>
      </w:pPr>
      <w:r w:rsidRPr="00CA62B4">
        <w:rPr>
          <w:rFonts w:ascii="Times New Roman" w:hAnsi="Times New Roman" w:cs="Times New Roman"/>
          <w:sz w:val="24"/>
          <w:szCs w:val="24"/>
        </w:rPr>
        <w:t xml:space="preserve">Motion on table </w:t>
      </w:r>
      <w:r w:rsidR="00102319">
        <w:rPr>
          <w:rFonts w:ascii="Times New Roman" w:hAnsi="Times New Roman" w:cs="Times New Roman"/>
          <w:sz w:val="24"/>
          <w:szCs w:val="24"/>
        </w:rPr>
        <w:t>from the</w:t>
      </w:r>
      <w:r w:rsidRPr="00CA62B4">
        <w:rPr>
          <w:rFonts w:ascii="Times New Roman" w:hAnsi="Times New Roman" w:cs="Times New Roman"/>
          <w:sz w:val="24"/>
          <w:szCs w:val="24"/>
        </w:rPr>
        <w:t xml:space="preserve"> </w:t>
      </w:r>
      <w:r w:rsidR="00102319">
        <w:rPr>
          <w:rFonts w:ascii="Times New Roman" w:hAnsi="Times New Roman" w:cs="Times New Roman"/>
          <w:sz w:val="24"/>
          <w:szCs w:val="24"/>
        </w:rPr>
        <w:t>Executive Committee that the</w:t>
      </w:r>
      <w:r w:rsidRPr="00CA62B4">
        <w:rPr>
          <w:rFonts w:ascii="Times New Roman" w:hAnsi="Times New Roman" w:cs="Times New Roman"/>
          <w:sz w:val="24"/>
          <w:szCs w:val="24"/>
        </w:rPr>
        <w:t xml:space="preserve"> </w:t>
      </w:r>
      <w:r w:rsidR="00102319">
        <w:rPr>
          <w:rFonts w:ascii="Times New Roman" w:hAnsi="Times New Roman" w:cs="Times New Roman"/>
          <w:sz w:val="24"/>
          <w:szCs w:val="24"/>
        </w:rPr>
        <w:t xml:space="preserve">Staff Senate </w:t>
      </w:r>
      <w:r w:rsidR="00FF272F" w:rsidRPr="00CA62B4">
        <w:rPr>
          <w:rFonts w:ascii="Times New Roman" w:hAnsi="Times New Roman" w:cs="Times New Roman"/>
          <w:sz w:val="24"/>
          <w:szCs w:val="24"/>
        </w:rPr>
        <w:t>align</w:t>
      </w:r>
      <w:r w:rsidRPr="00CA62B4">
        <w:rPr>
          <w:rFonts w:ascii="Times New Roman" w:hAnsi="Times New Roman" w:cs="Times New Roman"/>
          <w:sz w:val="24"/>
          <w:szCs w:val="24"/>
        </w:rPr>
        <w:t xml:space="preserve"> itself to </w:t>
      </w:r>
      <w:r w:rsidR="0039012B" w:rsidRPr="00CA62B4">
        <w:rPr>
          <w:rFonts w:ascii="Times New Roman" w:hAnsi="Times New Roman" w:cs="Times New Roman"/>
          <w:sz w:val="24"/>
          <w:szCs w:val="24"/>
        </w:rPr>
        <w:t>a strategic</w:t>
      </w:r>
      <w:r w:rsidRPr="00CA62B4">
        <w:rPr>
          <w:rFonts w:ascii="Times New Roman" w:hAnsi="Times New Roman" w:cs="Times New Roman"/>
          <w:sz w:val="24"/>
          <w:szCs w:val="24"/>
        </w:rPr>
        <w:t xml:space="preserve"> plan</w:t>
      </w:r>
      <w:r w:rsidR="0039012B" w:rsidRPr="00CA62B4">
        <w:rPr>
          <w:rFonts w:ascii="Times New Roman" w:hAnsi="Times New Roman" w:cs="Times New Roman"/>
          <w:sz w:val="24"/>
          <w:szCs w:val="24"/>
        </w:rPr>
        <w:t xml:space="preserve"> </w:t>
      </w:r>
      <w:r w:rsidR="00102319">
        <w:rPr>
          <w:rFonts w:ascii="Times New Roman" w:hAnsi="Times New Roman" w:cs="Times New Roman"/>
          <w:sz w:val="24"/>
          <w:szCs w:val="24"/>
        </w:rPr>
        <w:t xml:space="preserve">that will </w:t>
      </w:r>
      <w:r w:rsidR="0039012B" w:rsidRPr="00CA62B4">
        <w:rPr>
          <w:rFonts w:ascii="Times New Roman" w:hAnsi="Times New Roman" w:cs="Times New Roman"/>
          <w:sz w:val="24"/>
          <w:szCs w:val="24"/>
        </w:rPr>
        <w:t xml:space="preserve">outline the </w:t>
      </w:r>
      <w:r w:rsidR="00DF7B32" w:rsidRPr="00CA62B4">
        <w:rPr>
          <w:rFonts w:ascii="Times New Roman" w:hAnsi="Times New Roman" w:cs="Times New Roman"/>
          <w:sz w:val="24"/>
          <w:szCs w:val="24"/>
        </w:rPr>
        <w:t>senate’s</w:t>
      </w:r>
      <w:r w:rsidR="0039012B" w:rsidRPr="00CA62B4">
        <w:rPr>
          <w:rFonts w:ascii="Times New Roman" w:hAnsi="Times New Roman" w:cs="Times New Roman"/>
          <w:sz w:val="24"/>
          <w:szCs w:val="24"/>
        </w:rPr>
        <w:t xml:space="preserve"> </w:t>
      </w:r>
      <w:r w:rsidR="00DF7B32" w:rsidRPr="00CA62B4">
        <w:rPr>
          <w:rFonts w:ascii="Times New Roman" w:hAnsi="Times New Roman" w:cs="Times New Roman"/>
          <w:sz w:val="24"/>
          <w:szCs w:val="24"/>
        </w:rPr>
        <w:t>priorities</w:t>
      </w:r>
      <w:r w:rsidR="0039012B" w:rsidRPr="00CA62B4">
        <w:rPr>
          <w:rFonts w:ascii="Times New Roman" w:hAnsi="Times New Roman" w:cs="Times New Roman"/>
          <w:sz w:val="24"/>
          <w:szCs w:val="24"/>
        </w:rPr>
        <w:t xml:space="preserve"> </w:t>
      </w:r>
      <w:r w:rsidR="003820EC" w:rsidRPr="00CA62B4">
        <w:rPr>
          <w:rFonts w:ascii="Times New Roman" w:hAnsi="Times New Roman" w:cs="Times New Roman"/>
          <w:sz w:val="24"/>
          <w:szCs w:val="24"/>
        </w:rPr>
        <w:t xml:space="preserve">during this first </w:t>
      </w:r>
      <w:r w:rsidR="00102319" w:rsidRPr="00CA62B4">
        <w:rPr>
          <w:rFonts w:ascii="Times New Roman" w:hAnsi="Times New Roman" w:cs="Times New Roman"/>
          <w:sz w:val="24"/>
          <w:szCs w:val="24"/>
        </w:rPr>
        <w:t>term</w:t>
      </w:r>
      <w:r w:rsidR="00102319">
        <w:rPr>
          <w:rFonts w:ascii="Times New Roman" w:hAnsi="Times New Roman" w:cs="Times New Roman"/>
          <w:sz w:val="24"/>
          <w:szCs w:val="24"/>
        </w:rPr>
        <w:t xml:space="preserve">, </w:t>
      </w:r>
      <w:r w:rsidR="00102319" w:rsidRPr="00CA62B4">
        <w:rPr>
          <w:rFonts w:ascii="Times New Roman" w:hAnsi="Times New Roman" w:cs="Times New Roman"/>
          <w:sz w:val="24"/>
          <w:szCs w:val="24"/>
        </w:rPr>
        <w:t>that</w:t>
      </w:r>
      <w:r w:rsidR="003820EC" w:rsidRPr="00CA62B4">
        <w:rPr>
          <w:rFonts w:ascii="Times New Roman" w:hAnsi="Times New Roman" w:cs="Times New Roman"/>
          <w:sz w:val="24"/>
          <w:szCs w:val="24"/>
        </w:rPr>
        <w:t xml:space="preserve"> the formation of the </w:t>
      </w:r>
      <w:r w:rsidR="00102319" w:rsidRPr="00CA62B4">
        <w:rPr>
          <w:rFonts w:ascii="Times New Roman" w:hAnsi="Times New Roman" w:cs="Times New Roman"/>
          <w:sz w:val="24"/>
          <w:szCs w:val="24"/>
        </w:rPr>
        <w:t>strategic</w:t>
      </w:r>
      <w:r w:rsidR="003820EC" w:rsidRPr="00CA62B4">
        <w:rPr>
          <w:rFonts w:ascii="Times New Roman" w:hAnsi="Times New Roman" w:cs="Times New Roman"/>
          <w:sz w:val="24"/>
          <w:szCs w:val="24"/>
        </w:rPr>
        <w:t xml:space="preserve"> plan </w:t>
      </w:r>
      <w:r w:rsidR="00610AC0" w:rsidRPr="00CA62B4">
        <w:rPr>
          <w:rFonts w:ascii="Times New Roman" w:hAnsi="Times New Roman" w:cs="Times New Roman"/>
          <w:sz w:val="24"/>
          <w:szCs w:val="24"/>
        </w:rPr>
        <w:t xml:space="preserve">shall be referred to the </w:t>
      </w:r>
      <w:r w:rsidR="00102319">
        <w:rPr>
          <w:rFonts w:ascii="Times New Roman" w:hAnsi="Times New Roman" w:cs="Times New Roman"/>
          <w:sz w:val="24"/>
          <w:szCs w:val="24"/>
        </w:rPr>
        <w:t>Executive Committee,</w:t>
      </w:r>
      <w:r w:rsidR="00DF7B32" w:rsidRPr="00CA62B4">
        <w:rPr>
          <w:rFonts w:ascii="Times New Roman" w:hAnsi="Times New Roman" w:cs="Times New Roman"/>
          <w:sz w:val="24"/>
          <w:szCs w:val="24"/>
        </w:rPr>
        <w:t xml:space="preserve"> and the </w:t>
      </w:r>
      <w:r w:rsidR="00102319">
        <w:rPr>
          <w:rFonts w:ascii="Times New Roman" w:hAnsi="Times New Roman" w:cs="Times New Roman"/>
          <w:sz w:val="24"/>
          <w:szCs w:val="24"/>
        </w:rPr>
        <w:t>Executive Committee</w:t>
      </w:r>
      <w:r w:rsidR="00DF7B32" w:rsidRPr="00CA62B4">
        <w:rPr>
          <w:rFonts w:ascii="Times New Roman" w:hAnsi="Times New Roman" w:cs="Times New Roman"/>
          <w:sz w:val="24"/>
          <w:szCs w:val="24"/>
        </w:rPr>
        <w:t xml:space="preserve"> will report its progress at the next Full </w:t>
      </w:r>
      <w:r w:rsidR="005E2E48">
        <w:rPr>
          <w:rFonts w:ascii="Times New Roman" w:hAnsi="Times New Roman" w:cs="Times New Roman"/>
          <w:sz w:val="24"/>
          <w:szCs w:val="24"/>
        </w:rPr>
        <w:t>Staff Senate</w:t>
      </w:r>
      <w:r w:rsidR="00DF7B32" w:rsidRPr="00CA62B4">
        <w:rPr>
          <w:rFonts w:ascii="Times New Roman" w:hAnsi="Times New Roman" w:cs="Times New Roman"/>
          <w:sz w:val="24"/>
          <w:szCs w:val="24"/>
        </w:rPr>
        <w:t xml:space="preserve"> meeting.</w:t>
      </w:r>
    </w:p>
    <w:p w14:paraId="0E09004E" w14:textId="79E23E22" w:rsidR="00DF7B32" w:rsidRPr="00CA62B4" w:rsidRDefault="00DF7B32" w:rsidP="00565019">
      <w:pPr>
        <w:pStyle w:val="ListParagraph"/>
        <w:ind w:left="2160"/>
        <w:rPr>
          <w:rFonts w:ascii="Times New Roman" w:hAnsi="Times New Roman" w:cs="Times New Roman"/>
          <w:sz w:val="24"/>
          <w:szCs w:val="24"/>
        </w:rPr>
      </w:pPr>
      <w:r w:rsidRPr="00CA62B4">
        <w:rPr>
          <w:rFonts w:ascii="Times New Roman" w:hAnsi="Times New Roman" w:cs="Times New Roman"/>
          <w:sz w:val="24"/>
          <w:szCs w:val="24"/>
        </w:rPr>
        <w:t xml:space="preserve"> </w:t>
      </w:r>
    </w:p>
    <w:p w14:paraId="1807217E" w14:textId="77777777" w:rsidR="002B57BE" w:rsidRDefault="00DF7B32" w:rsidP="002B57BE">
      <w:pPr>
        <w:pStyle w:val="ListParagraph"/>
        <w:ind w:left="2160"/>
        <w:rPr>
          <w:rFonts w:ascii="Times New Roman" w:hAnsi="Times New Roman" w:cs="Times New Roman"/>
          <w:sz w:val="24"/>
          <w:szCs w:val="24"/>
        </w:rPr>
      </w:pPr>
      <w:r w:rsidRPr="00CA62B4">
        <w:rPr>
          <w:rFonts w:ascii="Times New Roman" w:hAnsi="Times New Roman" w:cs="Times New Roman"/>
          <w:sz w:val="24"/>
          <w:szCs w:val="24"/>
        </w:rPr>
        <w:t>M</w:t>
      </w:r>
      <w:r w:rsidR="008B1B2B" w:rsidRPr="00CA62B4">
        <w:rPr>
          <w:rFonts w:ascii="Times New Roman" w:hAnsi="Times New Roman" w:cs="Times New Roman"/>
          <w:sz w:val="24"/>
          <w:szCs w:val="24"/>
        </w:rPr>
        <w:t xml:space="preserve">otion passes. </w:t>
      </w:r>
    </w:p>
    <w:p w14:paraId="734F747C" w14:textId="77777777" w:rsidR="002B57BE" w:rsidRDefault="002B57BE" w:rsidP="002B57BE">
      <w:pPr>
        <w:rPr>
          <w:rFonts w:ascii="Times New Roman" w:hAnsi="Times New Roman" w:cs="Times New Roman"/>
          <w:sz w:val="24"/>
          <w:szCs w:val="24"/>
        </w:rPr>
      </w:pPr>
    </w:p>
    <w:p w14:paraId="7993232D" w14:textId="6AA9131F" w:rsidR="009D64C1" w:rsidRPr="002B57BE" w:rsidRDefault="009D64C1" w:rsidP="002B57BE">
      <w:pPr>
        <w:rPr>
          <w:rFonts w:ascii="Times New Roman" w:hAnsi="Times New Roman" w:cs="Times New Roman"/>
          <w:sz w:val="24"/>
          <w:szCs w:val="24"/>
        </w:rPr>
      </w:pPr>
      <w:r w:rsidRPr="002B57BE">
        <w:rPr>
          <w:rFonts w:ascii="Times New Roman" w:hAnsi="Times New Roman" w:cs="Times New Roman"/>
          <w:sz w:val="24"/>
          <w:szCs w:val="24"/>
        </w:rPr>
        <w:t>Committee</w:t>
      </w:r>
      <w:r w:rsidR="00BD069F" w:rsidRPr="002B57BE">
        <w:rPr>
          <w:rFonts w:ascii="Times New Roman" w:hAnsi="Times New Roman" w:cs="Times New Roman"/>
          <w:sz w:val="24"/>
          <w:szCs w:val="24"/>
        </w:rPr>
        <w:t xml:space="preserve"> Reports</w:t>
      </w:r>
      <w:r w:rsidR="00BB7934" w:rsidRPr="002B57BE">
        <w:rPr>
          <w:rFonts w:ascii="Times New Roman" w:hAnsi="Times New Roman" w:cs="Times New Roman"/>
          <w:sz w:val="24"/>
          <w:szCs w:val="24"/>
        </w:rPr>
        <w:t xml:space="preserve"> </w:t>
      </w:r>
    </w:p>
    <w:p w14:paraId="23969272" w14:textId="59A67959" w:rsidR="008074FF" w:rsidRPr="00102319" w:rsidRDefault="003F751D" w:rsidP="00102319">
      <w:pPr>
        <w:rPr>
          <w:rFonts w:ascii="Times New Roman" w:hAnsi="Times New Roman" w:cs="Times New Roman"/>
          <w:sz w:val="24"/>
          <w:szCs w:val="24"/>
        </w:rPr>
      </w:pPr>
      <w:r w:rsidRPr="00102319">
        <w:rPr>
          <w:rFonts w:ascii="Times New Roman" w:hAnsi="Times New Roman" w:cs="Times New Roman"/>
          <w:b/>
          <w:bCs/>
          <w:sz w:val="24"/>
          <w:szCs w:val="24"/>
        </w:rPr>
        <w:t>Bylaws</w:t>
      </w:r>
      <w:r w:rsidR="00102319" w:rsidRPr="00102319">
        <w:rPr>
          <w:rFonts w:ascii="Times New Roman" w:hAnsi="Times New Roman" w:cs="Times New Roman"/>
          <w:sz w:val="24"/>
          <w:szCs w:val="24"/>
        </w:rPr>
        <w:t xml:space="preserve"> (</w:t>
      </w:r>
      <w:r w:rsidR="00E64476" w:rsidRPr="00102319">
        <w:rPr>
          <w:rFonts w:ascii="Times New Roman" w:hAnsi="Times New Roman" w:cs="Times New Roman"/>
          <w:sz w:val="24"/>
          <w:szCs w:val="24"/>
        </w:rPr>
        <w:t xml:space="preserve">Chair: </w:t>
      </w:r>
      <w:r w:rsidR="00142B2E" w:rsidRPr="00102319">
        <w:rPr>
          <w:rFonts w:ascii="Times New Roman" w:hAnsi="Times New Roman" w:cs="Times New Roman"/>
          <w:sz w:val="24"/>
          <w:szCs w:val="24"/>
        </w:rPr>
        <w:t>Christina Franklin</w:t>
      </w:r>
      <w:r w:rsidR="004A582C">
        <w:rPr>
          <w:rFonts w:ascii="Times New Roman" w:hAnsi="Times New Roman" w:cs="Times New Roman"/>
          <w:sz w:val="24"/>
          <w:szCs w:val="24"/>
        </w:rPr>
        <w:t xml:space="preserve">, </w:t>
      </w:r>
      <w:r w:rsidR="00E64476" w:rsidRPr="00102319">
        <w:rPr>
          <w:rFonts w:ascii="Times New Roman" w:hAnsi="Times New Roman" w:cs="Times New Roman"/>
          <w:sz w:val="24"/>
          <w:szCs w:val="24"/>
        </w:rPr>
        <w:t>Dist</w:t>
      </w:r>
      <w:r w:rsidR="004A582C">
        <w:rPr>
          <w:rFonts w:ascii="Times New Roman" w:hAnsi="Times New Roman" w:cs="Times New Roman"/>
          <w:sz w:val="24"/>
          <w:szCs w:val="24"/>
        </w:rPr>
        <w:t>rict</w:t>
      </w:r>
      <w:r w:rsidR="00142B2E" w:rsidRPr="00102319">
        <w:rPr>
          <w:rFonts w:ascii="Times New Roman" w:hAnsi="Times New Roman" w:cs="Times New Roman"/>
          <w:sz w:val="24"/>
          <w:szCs w:val="24"/>
        </w:rPr>
        <w:t xml:space="preserve"> </w:t>
      </w:r>
      <w:r w:rsidR="00E64476" w:rsidRPr="00102319">
        <w:rPr>
          <w:rFonts w:ascii="Times New Roman" w:hAnsi="Times New Roman" w:cs="Times New Roman"/>
          <w:sz w:val="24"/>
          <w:szCs w:val="24"/>
        </w:rPr>
        <w:t>6</w:t>
      </w:r>
      <w:r w:rsidR="00102319" w:rsidRPr="00102319">
        <w:rPr>
          <w:rFonts w:ascii="Times New Roman" w:hAnsi="Times New Roman" w:cs="Times New Roman"/>
          <w:sz w:val="24"/>
          <w:szCs w:val="24"/>
        </w:rPr>
        <w:t>)</w:t>
      </w:r>
      <w:r w:rsidR="00142B2E" w:rsidRPr="00102319">
        <w:rPr>
          <w:rFonts w:ascii="Times New Roman" w:hAnsi="Times New Roman" w:cs="Times New Roman"/>
          <w:sz w:val="24"/>
          <w:szCs w:val="24"/>
        </w:rPr>
        <w:t xml:space="preserve">  </w:t>
      </w:r>
    </w:p>
    <w:p w14:paraId="71B81035" w14:textId="1DAC9141" w:rsidR="00142B2E" w:rsidRPr="00102319" w:rsidRDefault="00102319" w:rsidP="00102319">
      <w:pPr>
        <w:ind w:left="720"/>
        <w:rPr>
          <w:rFonts w:ascii="Times New Roman" w:hAnsi="Times New Roman" w:cs="Times New Roman"/>
          <w:sz w:val="24"/>
          <w:szCs w:val="24"/>
        </w:rPr>
      </w:pPr>
      <w:r>
        <w:rPr>
          <w:rFonts w:ascii="Times New Roman" w:hAnsi="Times New Roman" w:cs="Times New Roman"/>
          <w:sz w:val="24"/>
          <w:szCs w:val="24"/>
        </w:rPr>
        <w:t xml:space="preserve">Meetings are scheduled for the </w:t>
      </w:r>
      <w:r w:rsidR="00142B2E" w:rsidRPr="00102319">
        <w:rPr>
          <w:rFonts w:ascii="Times New Roman" w:hAnsi="Times New Roman" w:cs="Times New Roman"/>
          <w:sz w:val="24"/>
          <w:szCs w:val="24"/>
        </w:rPr>
        <w:t>1</w:t>
      </w:r>
      <w:r w:rsidR="00142B2E" w:rsidRPr="00102319">
        <w:rPr>
          <w:rFonts w:ascii="Times New Roman" w:hAnsi="Times New Roman" w:cs="Times New Roman"/>
          <w:sz w:val="24"/>
          <w:szCs w:val="24"/>
          <w:vertAlign w:val="superscript"/>
        </w:rPr>
        <w:t>st</w:t>
      </w:r>
      <w:r w:rsidR="00142B2E" w:rsidRPr="00102319">
        <w:rPr>
          <w:rFonts w:ascii="Times New Roman" w:hAnsi="Times New Roman" w:cs="Times New Roman"/>
          <w:sz w:val="24"/>
          <w:szCs w:val="24"/>
        </w:rPr>
        <w:t xml:space="preserve"> </w:t>
      </w:r>
      <w:r w:rsidR="00E64476" w:rsidRPr="00102319">
        <w:rPr>
          <w:rFonts w:ascii="Times New Roman" w:hAnsi="Times New Roman" w:cs="Times New Roman"/>
          <w:sz w:val="24"/>
          <w:szCs w:val="24"/>
        </w:rPr>
        <w:t xml:space="preserve">Thursday, every </w:t>
      </w:r>
      <w:r w:rsidR="00142B2E" w:rsidRPr="00102319">
        <w:rPr>
          <w:rFonts w:ascii="Times New Roman" w:hAnsi="Times New Roman" w:cs="Times New Roman"/>
          <w:sz w:val="24"/>
          <w:szCs w:val="24"/>
        </w:rPr>
        <w:t>second month at 1 pm</w:t>
      </w:r>
      <w:r>
        <w:rPr>
          <w:rFonts w:ascii="Times New Roman" w:hAnsi="Times New Roman" w:cs="Times New Roman"/>
          <w:sz w:val="24"/>
          <w:szCs w:val="24"/>
        </w:rPr>
        <w:t>. The next</w:t>
      </w:r>
      <w:r w:rsidR="003F49B6" w:rsidRPr="00102319">
        <w:rPr>
          <w:rFonts w:ascii="Times New Roman" w:hAnsi="Times New Roman" w:cs="Times New Roman"/>
          <w:sz w:val="24"/>
          <w:szCs w:val="24"/>
        </w:rPr>
        <w:t xml:space="preserve"> meeting </w:t>
      </w:r>
      <w:r>
        <w:rPr>
          <w:rFonts w:ascii="Times New Roman" w:hAnsi="Times New Roman" w:cs="Times New Roman"/>
          <w:sz w:val="24"/>
          <w:szCs w:val="24"/>
        </w:rPr>
        <w:t xml:space="preserve">is scheduled for </w:t>
      </w:r>
      <w:r w:rsidR="003F49B6" w:rsidRPr="00102319">
        <w:rPr>
          <w:rFonts w:ascii="Times New Roman" w:hAnsi="Times New Roman" w:cs="Times New Roman"/>
          <w:sz w:val="24"/>
          <w:szCs w:val="24"/>
        </w:rPr>
        <w:t>April 6</w:t>
      </w:r>
      <w:r>
        <w:rPr>
          <w:rFonts w:ascii="Times New Roman" w:hAnsi="Times New Roman" w:cs="Times New Roman"/>
          <w:sz w:val="24"/>
          <w:szCs w:val="24"/>
        </w:rPr>
        <w:t>.</w:t>
      </w:r>
    </w:p>
    <w:p w14:paraId="321F9000" w14:textId="0AB26AF6" w:rsidR="00E64476" w:rsidRPr="00102319" w:rsidRDefault="00102319" w:rsidP="00102319">
      <w:pPr>
        <w:ind w:firstLine="720"/>
        <w:rPr>
          <w:rFonts w:ascii="Times New Roman" w:hAnsi="Times New Roman" w:cs="Times New Roman"/>
          <w:sz w:val="24"/>
          <w:szCs w:val="24"/>
        </w:rPr>
      </w:pPr>
      <w:r>
        <w:rPr>
          <w:rFonts w:ascii="Times New Roman" w:hAnsi="Times New Roman" w:cs="Times New Roman"/>
          <w:sz w:val="24"/>
          <w:szCs w:val="24"/>
        </w:rPr>
        <w:t>The committee has</w:t>
      </w:r>
      <w:r w:rsidR="00E64476" w:rsidRPr="00102319">
        <w:rPr>
          <w:rFonts w:ascii="Times New Roman" w:hAnsi="Times New Roman" w:cs="Times New Roman"/>
          <w:sz w:val="24"/>
          <w:szCs w:val="24"/>
        </w:rPr>
        <w:t xml:space="preserve"> confirmed the Code of </w:t>
      </w:r>
      <w:r w:rsidR="00BC1D73" w:rsidRPr="00102319">
        <w:rPr>
          <w:rFonts w:ascii="Times New Roman" w:hAnsi="Times New Roman" w:cs="Times New Roman"/>
          <w:sz w:val="24"/>
          <w:szCs w:val="24"/>
        </w:rPr>
        <w:t xml:space="preserve">Ethics. </w:t>
      </w:r>
    </w:p>
    <w:p w14:paraId="6953A8A1" w14:textId="251D2A78" w:rsidR="00BC1D73" w:rsidRPr="00102319" w:rsidRDefault="00B42DF9" w:rsidP="00102319">
      <w:pPr>
        <w:ind w:left="720"/>
        <w:rPr>
          <w:rFonts w:ascii="Times New Roman" w:hAnsi="Times New Roman" w:cs="Times New Roman"/>
          <w:sz w:val="24"/>
          <w:szCs w:val="24"/>
        </w:rPr>
      </w:pPr>
      <w:r w:rsidRPr="00102319">
        <w:rPr>
          <w:rFonts w:ascii="Times New Roman" w:hAnsi="Times New Roman" w:cs="Times New Roman"/>
          <w:sz w:val="24"/>
          <w:szCs w:val="24"/>
        </w:rPr>
        <w:t xml:space="preserve">Currently, </w:t>
      </w:r>
      <w:r w:rsidR="00102319">
        <w:rPr>
          <w:rFonts w:ascii="Times New Roman" w:hAnsi="Times New Roman" w:cs="Times New Roman"/>
          <w:sz w:val="24"/>
          <w:szCs w:val="24"/>
        </w:rPr>
        <w:t>they</w:t>
      </w:r>
      <w:r w:rsidRPr="00102319">
        <w:rPr>
          <w:rFonts w:ascii="Times New Roman" w:hAnsi="Times New Roman" w:cs="Times New Roman"/>
          <w:sz w:val="24"/>
          <w:szCs w:val="24"/>
        </w:rPr>
        <w:t xml:space="preserve"> are working on 10.7.1 to provide clarification of the </w:t>
      </w:r>
      <w:r w:rsidR="00126733" w:rsidRPr="00102319">
        <w:rPr>
          <w:rFonts w:ascii="Times New Roman" w:hAnsi="Times New Roman" w:cs="Times New Roman"/>
          <w:sz w:val="24"/>
          <w:szCs w:val="24"/>
        </w:rPr>
        <w:t>committee’s</w:t>
      </w:r>
      <w:r w:rsidRPr="00102319">
        <w:rPr>
          <w:rFonts w:ascii="Times New Roman" w:hAnsi="Times New Roman" w:cs="Times New Roman"/>
          <w:sz w:val="24"/>
          <w:szCs w:val="24"/>
        </w:rPr>
        <w:t xml:space="preserve"> role</w:t>
      </w:r>
      <w:r w:rsidR="00126733" w:rsidRPr="00102319">
        <w:rPr>
          <w:rFonts w:ascii="Times New Roman" w:hAnsi="Times New Roman" w:cs="Times New Roman"/>
          <w:sz w:val="24"/>
          <w:szCs w:val="24"/>
        </w:rPr>
        <w:t xml:space="preserve">, and how </w:t>
      </w:r>
      <w:r w:rsidR="00102319">
        <w:rPr>
          <w:rFonts w:ascii="Times New Roman" w:hAnsi="Times New Roman" w:cs="Times New Roman"/>
          <w:sz w:val="24"/>
          <w:szCs w:val="24"/>
        </w:rPr>
        <w:t>they</w:t>
      </w:r>
      <w:r w:rsidR="00126733" w:rsidRPr="00102319">
        <w:rPr>
          <w:rFonts w:ascii="Times New Roman" w:hAnsi="Times New Roman" w:cs="Times New Roman"/>
          <w:sz w:val="24"/>
          <w:szCs w:val="24"/>
        </w:rPr>
        <w:t xml:space="preserve"> will be accepting amendments to the Bylaws. </w:t>
      </w:r>
    </w:p>
    <w:p w14:paraId="1B9436EC" w14:textId="3742EDE1" w:rsidR="00126733" w:rsidRPr="00CA62B4" w:rsidRDefault="00126733" w:rsidP="00102319">
      <w:pPr>
        <w:pStyle w:val="ListParagraph"/>
        <w:rPr>
          <w:rFonts w:ascii="Times New Roman" w:hAnsi="Times New Roman" w:cs="Times New Roman"/>
          <w:sz w:val="24"/>
          <w:szCs w:val="24"/>
        </w:rPr>
      </w:pPr>
      <w:r w:rsidRPr="00CA62B4">
        <w:rPr>
          <w:rFonts w:ascii="Times New Roman" w:hAnsi="Times New Roman" w:cs="Times New Roman"/>
          <w:sz w:val="24"/>
          <w:szCs w:val="24"/>
        </w:rPr>
        <w:t xml:space="preserve">Members </w:t>
      </w:r>
      <w:r w:rsidR="004123DF" w:rsidRPr="00CA62B4">
        <w:rPr>
          <w:rFonts w:ascii="Times New Roman" w:hAnsi="Times New Roman" w:cs="Times New Roman"/>
          <w:sz w:val="24"/>
          <w:szCs w:val="24"/>
        </w:rPr>
        <w:t>participated along with the</w:t>
      </w:r>
      <w:r w:rsidR="00102319" w:rsidRPr="00102319">
        <w:rPr>
          <w:rFonts w:ascii="Times New Roman" w:hAnsi="Times New Roman" w:cs="Times New Roman"/>
          <w:sz w:val="24"/>
          <w:szCs w:val="24"/>
        </w:rPr>
        <w:t xml:space="preserve"> </w:t>
      </w:r>
      <w:r w:rsidR="00102319">
        <w:rPr>
          <w:rFonts w:ascii="Times New Roman" w:hAnsi="Times New Roman" w:cs="Times New Roman"/>
          <w:sz w:val="24"/>
          <w:szCs w:val="24"/>
        </w:rPr>
        <w:t>Executive Committee</w:t>
      </w:r>
      <w:r w:rsidR="004123DF" w:rsidRPr="00CA62B4">
        <w:rPr>
          <w:rFonts w:ascii="Times New Roman" w:hAnsi="Times New Roman" w:cs="Times New Roman"/>
          <w:sz w:val="24"/>
          <w:szCs w:val="24"/>
        </w:rPr>
        <w:t xml:space="preserve"> </w:t>
      </w:r>
      <w:r w:rsidR="00102319">
        <w:rPr>
          <w:rFonts w:ascii="Times New Roman" w:hAnsi="Times New Roman" w:cs="Times New Roman"/>
          <w:sz w:val="24"/>
          <w:szCs w:val="24"/>
        </w:rPr>
        <w:t>in</w:t>
      </w:r>
      <w:r w:rsidR="004123DF" w:rsidRPr="00CA62B4">
        <w:rPr>
          <w:rFonts w:ascii="Times New Roman" w:hAnsi="Times New Roman" w:cs="Times New Roman"/>
          <w:sz w:val="24"/>
          <w:szCs w:val="24"/>
        </w:rPr>
        <w:t xml:space="preserve"> </w:t>
      </w:r>
      <w:r w:rsidR="003F49B6" w:rsidRPr="00CA62B4">
        <w:rPr>
          <w:rFonts w:ascii="Times New Roman" w:hAnsi="Times New Roman" w:cs="Times New Roman"/>
          <w:sz w:val="24"/>
          <w:szCs w:val="24"/>
        </w:rPr>
        <w:t>Parliamentary</w:t>
      </w:r>
      <w:r w:rsidR="004123DF" w:rsidRPr="00CA62B4">
        <w:rPr>
          <w:rFonts w:ascii="Times New Roman" w:hAnsi="Times New Roman" w:cs="Times New Roman"/>
          <w:sz w:val="24"/>
          <w:szCs w:val="24"/>
        </w:rPr>
        <w:t xml:space="preserve"> </w:t>
      </w:r>
      <w:r w:rsidR="00102319">
        <w:rPr>
          <w:rFonts w:ascii="Times New Roman" w:hAnsi="Times New Roman" w:cs="Times New Roman"/>
          <w:sz w:val="24"/>
          <w:szCs w:val="24"/>
        </w:rPr>
        <w:t>P</w:t>
      </w:r>
      <w:r w:rsidR="004123DF" w:rsidRPr="00CA62B4">
        <w:rPr>
          <w:rFonts w:ascii="Times New Roman" w:hAnsi="Times New Roman" w:cs="Times New Roman"/>
          <w:sz w:val="24"/>
          <w:szCs w:val="24"/>
        </w:rPr>
        <w:t xml:space="preserve">rocedure training </w:t>
      </w:r>
      <w:r w:rsidR="00102319">
        <w:rPr>
          <w:rFonts w:ascii="Times New Roman" w:hAnsi="Times New Roman" w:cs="Times New Roman"/>
          <w:sz w:val="24"/>
          <w:szCs w:val="24"/>
        </w:rPr>
        <w:t>provided</w:t>
      </w:r>
      <w:r w:rsidR="004123DF" w:rsidRPr="00CA62B4">
        <w:rPr>
          <w:rFonts w:ascii="Times New Roman" w:hAnsi="Times New Roman" w:cs="Times New Roman"/>
          <w:sz w:val="24"/>
          <w:szCs w:val="24"/>
        </w:rPr>
        <w:t xml:space="preserve"> by Kevin Han</w:t>
      </w:r>
      <w:r w:rsidR="003F49B6" w:rsidRPr="00CA62B4">
        <w:rPr>
          <w:rFonts w:ascii="Times New Roman" w:hAnsi="Times New Roman" w:cs="Times New Roman"/>
          <w:sz w:val="24"/>
          <w:szCs w:val="24"/>
        </w:rPr>
        <w:t xml:space="preserve">rahan.  </w:t>
      </w:r>
    </w:p>
    <w:p w14:paraId="1D96DC81" w14:textId="69352B51" w:rsidR="00142B2E" w:rsidRPr="00CA62B4" w:rsidRDefault="00142B2E" w:rsidP="008074FF">
      <w:pPr>
        <w:pStyle w:val="ListParagraph"/>
        <w:ind w:left="2160"/>
        <w:rPr>
          <w:rFonts w:ascii="Times New Roman" w:hAnsi="Times New Roman" w:cs="Times New Roman"/>
          <w:sz w:val="24"/>
          <w:szCs w:val="24"/>
        </w:rPr>
      </w:pPr>
    </w:p>
    <w:p w14:paraId="7FDAB7D4" w14:textId="77777777" w:rsidR="004A582C" w:rsidRDefault="00433758" w:rsidP="004A582C">
      <w:pPr>
        <w:rPr>
          <w:rFonts w:ascii="Times New Roman" w:hAnsi="Times New Roman" w:cs="Times New Roman"/>
          <w:sz w:val="24"/>
          <w:szCs w:val="24"/>
        </w:rPr>
      </w:pPr>
      <w:r w:rsidRPr="00102319">
        <w:rPr>
          <w:rFonts w:ascii="Times New Roman" w:hAnsi="Times New Roman" w:cs="Times New Roman"/>
          <w:b/>
          <w:bCs/>
          <w:sz w:val="24"/>
          <w:szCs w:val="24"/>
        </w:rPr>
        <w:lastRenderedPageBreak/>
        <w:t>Communication</w:t>
      </w:r>
      <w:r w:rsidR="00102319">
        <w:rPr>
          <w:rFonts w:ascii="Times New Roman" w:hAnsi="Times New Roman" w:cs="Times New Roman"/>
          <w:b/>
          <w:bCs/>
          <w:sz w:val="24"/>
          <w:szCs w:val="24"/>
        </w:rPr>
        <w:t xml:space="preserve"> </w:t>
      </w:r>
      <w:r w:rsidR="0097706F">
        <w:rPr>
          <w:rFonts w:ascii="Times New Roman" w:hAnsi="Times New Roman" w:cs="Times New Roman"/>
          <w:b/>
          <w:bCs/>
          <w:sz w:val="24"/>
          <w:szCs w:val="24"/>
        </w:rPr>
        <w:t>(</w:t>
      </w:r>
      <w:r w:rsidR="00460E42" w:rsidRPr="00CA62B4">
        <w:rPr>
          <w:rFonts w:ascii="Times New Roman" w:hAnsi="Times New Roman" w:cs="Times New Roman"/>
          <w:sz w:val="24"/>
          <w:szCs w:val="24"/>
        </w:rPr>
        <w:t xml:space="preserve">Chair </w:t>
      </w:r>
      <w:r w:rsidR="00E25A34" w:rsidRPr="00CA62B4">
        <w:rPr>
          <w:rFonts w:ascii="Times New Roman" w:hAnsi="Times New Roman" w:cs="Times New Roman"/>
          <w:sz w:val="24"/>
          <w:szCs w:val="24"/>
        </w:rPr>
        <w:t xml:space="preserve">Derek </w:t>
      </w:r>
      <w:r w:rsidR="00EF50C4" w:rsidRPr="00CA62B4">
        <w:rPr>
          <w:rFonts w:ascii="Times New Roman" w:hAnsi="Times New Roman" w:cs="Times New Roman"/>
          <w:sz w:val="24"/>
          <w:szCs w:val="24"/>
        </w:rPr>
        <w:t>McConnel</w:t>
      </w:r>
      <w:r w:rsidR="001B13ED" w:rsidRPr="00CA62B4">
        <w:rPr>
          <w:rFonts w:ascii="Times New Roman" w:hAnsi="Times New Roman" w:cs="Times New Roman"/>
          <w:sz w:val="24"/>
          <w:szCs w:val="24"/>
        </w:rPr>
        <w:t>l</w:t>
      </w:r>
      <w:r w:rsidR="004A582C">
        <w:rPr>
          <w:rFonts w:ascii="Times New Roman" w:hAnsi="Times New Roman" w:cs="Times New Roman"/>
          <w:sz w:val="24"/>
          <w:szCs w:val="24"/>
        </w:rPr>
        <w:t xml:space="preserve">, District </w:t>
      </w:r>
      <w:r w:rsidR="001B13ED" w:rsidRPr="00CA62B4">
        <w:rPr>
          <w:rFonts w:ascii="Times New Roman" w:hAnsi="Times New Roman" w:cs="Times New Roman"/>
          <w:sz w:val="24"/>
          <w:szCs w:val="24"/>
        </w:rPr>
        <w:t>4</w:t>
      </w:r>
      <w:r w:rsidR="004A582C">
        <w:rPr>
          <w:rFonts w:ascii="Times New Roman" w:hAnsi="Times New Roman" w:cs="Times New Roman"/>
          <w:sz w:val="24"/>
          <w:szCs w:val="24"/>
        </w:rPr>
        <w:t>)</w:t>
      </w:r>
      <w:r w:rsidR="00EF50C4" w:rsidRPr="00CA62B4">
        <w:rPr>
          <w:rFonts w:ascii="Times New Roman" w:hAnsi="Times New Roman" w:cs="Times New Roman"/>
          <w:sz w:val="24"/>
          <w:szCs w:val="24"/>
        </w:rPr>
        <w:t xml:space="preserve"> </w:t>
      </w:r>
    </w:p>
    <w:p w14:paraId="75C7F001" w14:textId="7417ECCD" w:rsidR="008074FF" w:rsidRPr="004A582C" w:rsidRDefault="00460E42" w:rsidP="004A582C">
      <w:pPr>
        <w:ind w:left="720"/>
        <w:rPr>
          <w:rFonts w:ascii="Times New Roman" w:hAnsi="Times New Roman" w:cs="Times New Roman"/>
          <w:sz w:val="24"/>
          <w:szCs w:val="24"/>
        </w:rPr>
      </w:pPr>
      <w:r w:rsidRPr="004A582C">
        <w:rPr>
          <w:rFonts w:ascii="Times New Roman" w:hAnsi="Times New Roman" w:cs="Times New Roman"/>
          <w:sz w:val="24"/>
          <w:szCs w:val="24"/>
        </w:rPr>
        <w:t xml:space="preserve">Reminder to </w:t>
      </w:r>
      <w:r w:rsidR="004A582C" w:rsidRPr="004A582C">
        <w:rPr>
          <w:rFonts w:ascii="Times New Roman" w:hAnsi="Times New Roman" w:cs="Times New Roman"/>
          <w:sz w:val="24"/>
          <w:szCs w:val="24"/>
        </w:rPr>
        <w:t xml:space="preserve">please speak </w:t>
      </w:r>
      <w:r w:rsidR="00EF50C4" w:rsidRPr="004A582C">
        <w:rPr>
          <w:rFonts w:ascii="Times New Roman" w:hAnsi="Times New Roman" w:cs="Times New Roman"/>
          <w:sz w:val="24"/>
          <w:szCs w:val="24"/>
        </w:rPr>
        <w:t>clearly and slowly</w:t>
      </w:r>
      <w:r w:rsidR="004A582C" w:rsidRPr="004A582C">
        <w:rPr>
          <w:rFonts w:ascii="Times New Roman" w:hAnsi="Times New Roman" w:cs="Times New Roman"/>
          <w:sz w:val="24"/>
          <w:szCs w:val="24"/>
        </w:rPr>
        <w:t xml:space="preserve"> so that those </w:t>
      </w:r>
      <w:r w:rsidR="004A582C">
        <w:rPr>
          <w:rFonts w:ascii="Times New Roman" w:hAnsi="Times New Roman" w:cs="Times New Roman"/>
          <w:sz w:val="24"/>
          <w:szCs w:val="24"/>
        </w:rPr>
        <w:t>senators on Zoom can hear and the closed caption program can accurately transcribe what is being said.</w:t>
      </w:r>
      <w:r w:rsidR="004A582C" w:rsidRPr="004A582C">
        <w:rPr>
          <w:rFonts w:ascii="Times New Roman" w:hAnsi="Times New Roman" w:cs="Times New Roman"/>
          <w:sz w:val="24"/>
          <w:szCs w:val="24"/>
        </w:rPr>
        <w:t xml:space="preserve"> </w:t>
      </w:r>
    </w:p>
    <w:p w14:paraId="527BB147" w14:textId="43CFCAE7" w:rsidR="00460E42" w:rsidRPr="00655F86" w:rsidRDefault="00655F86" w:rsidP="00655F86">
      <w:pPr>
        <w:ind w:firstLine="720"/>
        <w:rPr>
          <w:rFonts w:ascii="Times New Roman" w:hAnsi="Times New Roman" w:cs="Times New Roman"/>
          <w:sz w:val="24"/>
          <w:szCs w:val="24"/>
        </w:rPr>
      </w:pPr>
      <w:r>
        <w:rPr>
          <w:rFonts w:ascii="Times New Roman" w:hAnsi="Times New Roman" w:cs="Times New Roman"/>
          <w:sz w:val="24"/>
          <w:szCs w:val="24"/>
        </w:rPr>
        <w:t>The committee’s n</w:t>
      </w:r>
      <w:r w:rsidR="005744FD" w:rsidRPr="00655F86">
        <w:rPr>
          <w:rFonts w:ascii="Times New Roman" w:hAnsi="Times New Roman" w:cs="Times New Roman"/>
          <w:sz w:val="24"/>
          <w:szCs w:val="24"/>
        </w:rPr>
        <w:t>ext meeting is April 10</w:t>
      </w:r>
      <w:r w:rsidR="00126D3E">
        <w:rPr>
          <w:rFonts w:ascii="Times New Roman" w:hAnsi="Times New Roman" w:cs="Times New Roman"/>
          <w:sz w:val="24"/>
          <w:szCs w:val="24"/>
        </w:rPr>
        <w:t xml:space="preserve"> at 1:00.</w:t>
      </w:r>
    </w:p>
    <w:p w14:paraId="69D41A32" w14:textId="01050B8A" w:rsidR="00EF50C4" w:rsidRPr="00126D3E" w:rsidRDefault="00EF50C4" w:rsidP="00126D3E">
      <w:pPr>
        <w:ind w:left="720"/>
        <w:rPr>
          <w:rFonts w:ascii="Times New Roman" w:hAnsi="Times New Roman" w:cs="Times New Roman"/>
          <w:sz w:val="24"/>
          <w:szCs w:val="24"/>
        </w:rPr>
      </w:pPr>
      <w:r w:rsidRPr="00126D3E">
        <w:rPr>
          <w:rFonts w:ascii="Times New Roman" w:hAnsi="Times New Roman" w:cs="Times New Roman"/>
          <w:sz w:val="24"/>
          <w:szCs w:val="24"/>
          <w:u w:val="single"/>
        </w:rPr>
        <w:t>Website changes</w:t>
      </w:r>
      <w:r w:rsidR="00126D3E">
        <w:rPr>
          <w:rFonts w:ascii="Times New Roman" w:hAnsi="Times New Roman" w:cs="Times New Roman"/>
          <w:sz w:val="24"/>
          <w:szCs w:val="24"/>
        </w:rPr>
        <w:t xml:space="preserve">: Please let the committee know if you believe anything needs to be updated or changed. </w:t>
      </w:r>
    </w:p>
    <w:p w14:paraId="26443023" w14:textId="19F41691" w:rsidR="00EF50C4" w:rsidRPr="00126D3E" w:rsidRDefault="00126D3E" w:rsidP="00126D3E">
      <w:pPr>
        <w:ind w:left="720"/>
        <w:rPr>
          <w:rFonts w:ascii="Times New Roman" w:hAnsi="Times New Roman" w:cs="Times New Roman"/>
          <w:sz w:val="24"/>
          <w:szCs w:val="24"/>
        </w:rPr>
      </w:pPr>
      <w:r w:rsidRPr="00126D3E">
        <w:rPr>
          <w:rFonts w:ascii="Times New Roman" w:hAnsi="Times New Roman" w:cs="Times New Roman"/>
          <w:sz w:val="24"/>
          <w:szCs w:val="24"/>
          <w:u w:val="single"/>
        </w:rPr>
        <w:t>Social Media</w:t>
      </w:r>
      <w:r>
        <w:rPr>
          <w:rFonts w:ascii="Times New Roman" w:hAnsi="Times New Roman" w:cs="Times New Roman"/>
          <w:sz w:val="24"/>
          <w:szCs w:val="24"/>
        </w:rPr>
        <w:t xml:space="preserve">: </w:t>
      </w:r>
      <w:r w:rsidR="00EF50C4" w:rsidRPr="00126D3E">
        <w:rPr>
          <w:rFonts w:ascii="Times New Roman" w:hAnsi="Times New Roman" w:cs="Times New Roman"/>
          <w:sz w:val="24"/>
          <w:szCs w:val="24"/>
        </w:rPr>
        <w:t xml:space="preserve">Currently </w:t>
      </w:r>
      <w:r w:rsidR="0073010B" w:rsidRPr="00126D3E">
        <w:rPr>
          <w:rFonts w:ascii="Times New Roman" w:hAnsi="Times New Roman" w:cs="Times New Roman"/>
          <w:sz w:val="24"/>
          <w:szCs w:val="24"/>
        </w:rPr>
        <w:t>reviewing how</w:t>
      </w:r>
      <w:r>
        <w:rPr>
          <w:rFonts w:ascii="Times New Roman" w:hAnsi="Times New Roman" w:cs="Times New Roman"/>
          <w:sz w:val="24"/>
          <w:szCs w:val="24"/>
        </w:rPr>
        <w:t xml:space="preserve"> Big Ten Staff bodies </w:t>
      </w:r>
      <w:r w:rsidR="00565EDA" w:rsidRPr="00126D3E">
        <w:rPr>
          <w:rFonts w:ascii="Times New Roman" w:hAnsi="Times New Roman" w:cs="Times New Roman"/>
          <w:sz w:val="24"/>
          <w:szCs w:val="24"/>
        </w:rPr>
        <w:t>are working with social media</w:t>
      </w:r>
      <w:r w:rsidR="00F527D3" w:rsidRPr="00126D3E">
        <w:rPr>
          <w:rFonts w:ascii="Times New Roman" w:hAnsi="Times New Roman" w:cs="Times New Roman"/>
          <w:sz w:val="24"/>
          <w:szCs w:val="24"/>
        </w:rPr>
        <w:t xml:space="preserve"> and other ways to communicate with their consti</w:t>
      </w:r>
      <w:r w:rsidR="005744FD" w:rsidRPr="00126D3E">
        <w:rPr>
          <w:rFonts w:ascii="Times New Roman" w:hAnsi="Times New Roman" w:cs="Times New Roman"/>
          <w:sz w:val="24"/>
          <w:szCs w:val="24"/>
        </w:rPr>
        <w:t>tuents</w:t>
      </w:r>
      <w:r w:rsidR="00EF50C4" w:rsidRPr="00126D3E">
        <w:rPr>
          <w:rFonts w:ascii="Times New Roman" w:hAnsi="Times New Roman" w:cs="Times New Roman"/>
          <w:sz w:val="24"/>
          <w:szCs w:val="24"/>
        </w:rPr>
        <w:t xml:space="preserve">.  </w:t>
      </w:r>
      <w:r w:rsidR="00A91960">
        <w:rPr>
          <w:rFonts w:ascii="Times New Roman" w:hAnsi="Times New Roman" w:cs="Times New Roman"/>
          <w:sz w:val="24"/>
          <w:szCs w:val="24"/>
        </w:rPr>
        <w:t xml:space="preserve">The committee is not currently planning to </w:t>
      </w:r>
      <w:r w:rsidR="00EF50C4" w:rsidRPr="00126D3E">
        <w:rPr>
          <w:rFonts w:ascii="Times New Roman" w:hAnsi="Times New Roman" w:cs="Times New Roman"/>
          <w:sz w:val="24"/>
          <w:szCs w:val="24"/>
        </w:rPr>
        <w:t xml:space="preserve">move forward on social media. </w:t>
      </w:r>
      <w:r w:rsidR="00A91960">
        <w:rPr>
          <w:rFonts w:ascii="Times New Roman" w:hAnsi="Times New Roman" w:cs="Times New Roman"/>
          <w:sz w:val="24"/>
          <w:szCs w:val="24"/>
        </w:rPr>
        <w:t>I</w:t>
      </w:r>
      <w:r w:rsidR="005744FD" w:rsidRPr="00126D3E">
        <w:rPr>
          <w:rFonts w:ascii="Times New Roman" w:hAnsi="Times New Roman" w:cs="Times New Roman"/>
          <w:sz w:val="24"/>
          <w:szCs w:val="24"/>
        </w:rPr>
        <w:t>f you</w:t>
      </w:r>
      <w:r w:rsidR="00A91960">
        <w:rPr>
          <w:rFonts w:ascii="Times New Roman" w:hAnsi="Times New Roman" w:cs="Times New Roman"/>
          <w:sz w:val="24"/>
          <w:szCs w:val="24"/>
        </w:rPr>
        <w:t xml:space="preserve"> want to suggest other modes of communication with staff</w:t>
      </w:r>
      <w:r w:rsidR="005744FD" w:rsidRPr="00126D3E">
        <w:rPr>
          <w:rFonts w:ascii="Times New Roman" w:hAnsi="Times New Roman" w:cs="Times New Roman"/>
          <w:sz w:val="24"/>
          <w:szCs w:val="24"/>
        </w:rPr>
        <w:t xml:space="preserve">, please let </w:t>
      </w:r>
      <w:r w:rsidR="00A91960">
        <w:rPr>
          <w:rFonts w:ascii="Times New Roman" w:hAnsi="Times New Roman" w:cs="Times New Roman"/>
          <w:sz w:val="24"/>
          <w:szCs w:val="24"/>
        </w:rPr>
        <w:t xml:space="preserve">the committee </w:t>
      </w:r>
      <w:r w:rsidR="00A91960" w:rsidRPr="00126D3E">
        <w:rPr>
          <w:rFonts w:ascii="Times New Roman" w:hAnsi="Times New Roman" w:cs="Times New Roman"/>
          <w:sz w:val="24"/>
          <w:szCs w:val="24"/>
        </w:rPr>
        <w:t>know</w:t>
      </w:r>
      <w:r w:rsidR="005744FD" w:rsidRPr="00126D3E">
        <w:rPr>
          <w:rFonts w:ascii="Times New Roman" w:hAnsi="Times New Roman" w:cs="Times New Roman"/>
          <w:sz w:val="24"/>
          <w:szCs w:val="24"/>
        </w:rPr>
        <w:t xml:space="preserve">.  </w:t>
      </w:r>
    </w:p>
    <w:p w14:paraId="37D21E0D" w14:textId="77777777" w:rsidR="00A91960" w:rsidRDefault="00A91960" w:rsidP="00A91960">
      <w:pPr>
        <w:rPr>
          <w:rFonts w:ascii="Times New Roman" w:hAnsi="Times New Roman" w:cs="Times New Roman"/>
          <w:sz w:val="24"/>
          <w:szCs w:val="24"/>
        </w:rPr>
      </w:pPr>
    </w:p>
    <w:p w14:paraId="616B9E23" w14:textId="7543063C" w:rsidR="008074FF" w:rsidRPr="00A91960" w:rsidRDefault="003F751D" w:rsidP="00A91960">
      <w:pPr>
        <w:rPr>
          <w:rFonts w:ascii="Times New Roman" w:hAnsi="Times New Roman" w:cs="Times New Roman"/>
          <w:b/>
          <w:bCs/>
          <w:sz w:val="24"/>
          <w:szCs w:val="24"/>
        </w:rPr>
      </w:pPr>
      <w:r w:rsidRPr="00A91960">
        <w:rPr>
          <w:rFonts w:ascii="Times New Roman" w:hAnsi="Times New Roman" w:cs="Times New Roman"/>
          <w:b/>
          <w:bCs/>
          <w:sz w:val="24"/>
          <w:szCs w:val="24"/>
        </w:rPr>
        <w:t>Diversity, Equity, and Inclusion</w:t>
      </w:r>
      <w:r w:rsidR="00A91960">
        <w:rPr>
          <w:rFonts w:ascii="Times New Roman" w:hAnsi="Times New Roman" w:cs="Times New Roman"/>
          <w:b/>
          <w:bCs/>
          <w:sz w:val="24"/>
          <w:szCs w:val="24"/>
        </w:rPr>
        <w:t>: (</w:t>
      </w:r>
      <w:r w:rsidR="006D0E3D" w:rsidRPr="00A91960">
        <w:rPr>
          <w:rFonts w:ascii="Times New Roman" w:hAnsi="Times New Roman" w:cs="Times New Roman"/>
          <w:sz w:val="24"/>
          <w:szCs w:val="24"/>
        </w:rPr>
        <w:t>Chair</w:t>
      </w:r>
      <w:r w:rsidR="00B7374B" w:rsidRPr="00A91960">
        <w:rPr>
          <w:rFonts w:ascii="Times New Roman" w:hAnsi="Times New Roman" w:cs="Times New Roman"/>
          <w:sz w:val="24"/>
          <w:szCs w:val="24"/>
        </w:rPr>
        <w:t xml:space="preserve"> </w:t>
      </w:r>
      <w:r w:rsidR="00EF50C4" w:rsidRPr="00A91960">
        <w:rPr>
          <w:rFonts w:ascii="Times New Roman" w:hAnsi="Times New Roman" w:cs="Times New Roman"/>
          <w:sz w:val="24"/>
          <w:szCs w:val="24"/>
        </w:rPr>
        <w:t>Jordan</w:t>
      </w:r>
      <w:r w:rsidR="00B7374B" w:rsidRPr="00A91960">
        <w:rPr>
          <w:rFonts w:ascii="Times New Roman" w:hAnsi="Times New Roman" w:cs="Times New Roman"/>
          <w:sz w:val="24"/>
          <w:szCs w:val="24"/>
        </w:rPr>
        <w:t xml:space="preserve"> Gonzales</w:t>
      </w:r>
      <w:r w:rsidR="00A91960">
        <w:rPr>
          <w:rFonts w:ascii="Times New Roman" w:hAnsi="Times New Roman" w:cs="Times New Roman"/>
          <w:sz w:val="24"/>
          <w:szCs w:val="24"/>
        </w:rPr>
        <w:t xml:space="preserve">, District </w:t>
      </w:r>
      <w:r w:rsidR="00EF50C4" w:rsidRPr="00A91960">
        <w:rPr>
          <w:rFonts w:ascii="Times New Roman" w:hAnsi="Times New Roman" w:cs="Times New Roman"/>
          <w:sz w:val="24"/>
          <w:szCs w:val="24"/>
        </w:rPr>
        <w:t>2</w:t>
      </w:r>
      <w:r w:rsidR="00A91960">
        <w:rPr>
          <w:rFonts w:ascii="Times New Roman" w:hAnsi="Times New Roman" w:cs="Times New Roman"/>
          <w:sz w:val="24"/>
          <w:szCs w:val="24"/>
        </w:rPr>
        <w:t>)</w:t>
      </w:r>
      <w:r w:rsidR="00EF50C4" w:rsidRPr="00A91960">
        <w:rPr>
          <w:rFonts w:ascii="Times New Roman" w:hAnsi="Times New Roman" w:cs="Times New Roman"/>
          <w:sz w:val="24"/>
          <w:szCs w:val="24"/>
        </w:rPr>
        <w:t xml:space="preserve">  </w:t>
      </w:r>
    </w:p>
    <w:p w14:paraId="0A4C82EE" w14:textId="3218F826" w:rsidR="00EF50C4" w:rsidRPr="00162B00" w:rsidRDefault="00162B00" w:rsidP="00162B00">
      <w:pPr>
        <w:ind w:firstLine="720"/>
        <w:rPr>
          <w:rFonts w:ascii="Times New Roman" w:hAnsi="Times New Roman" w:cs="Times New Roman"/>
          <w:sz w:val="24"/>
          <w:szCs w:val="24"/>
        </w:rPr>
      </w:pPr>
      <w:r>
        <w:rPr>
          <w:rFonts w:ascii="Times New Roman" w:hAnsi="Times New Roman" w:cs="Times New Roman"/>
          <w:sz w:val="24"/>
          <w:szCs w:val="24"/>
        </w:rPr>
        <w:t>The committee meets the s</w:t>
      </w:r>
      <w:r w:rsidR="00EF50C4" w:rsidRPr="00162B00">
        <w:rPr>
          <w:rFonts w:ascii="Times New Roman" w:hAnsi="Times New Roman" w:cs="Times New Roman"/>
          <w:sz w:val="24"/>
          <w:szCs w:val="24"/>
        </w:rPr>
        <w:t xml:space="preserve">econd Wednesday </w:t>
      </w:r>
      <w:r w:rsidR="00FB2B97" w:rsidRPr="00162B00">
        <w:rPr>
          <w:rFonts w:ascii="Times New Roman" w:hAnsi="Times New Roman" w:cs="Times New Roman"/>
          <w:sz w:val="24"/>
          <w:szCs w:val="24"/>
        </w:rPr>
        <w:t>of each month</w:t>
      </w:r>
      <w:r>
        <w:rPr>
          <w:rFonts w:ascii="Times New Roman" w:hAnsi="Times New Roman" w:cs="Times New Roman"/>
          <w:sz w:val="24"/>
          <w:szCs w:val="24"/>
        </w:rPr>
        <w:t xml:space="preserve"> from </w:t>
      </w:r>
      <w:r w:rsidR="00EF50C4" w:rsidRPr="00162B00">
        <w:rPr>
          <w:rFonts w:ascii="Times New Roman" w:hAnsi="Times New Roman" w:cs="Times New Roman"/>
          <w:sz w:val="24"/>
          <w:szCs w:val="24"/>
        </w:rPr>
        <w:t>1-2</w:t>
      </w:r>
      <w:r w:rsidR="00FB2B97" w:rsidRPr="00162B00">
        <w:rPr>
          <w:rFonts w:ascii="Times New Roman" w:hAnsi="Times New Roman" w:cs="Times New Roman"/>
          <w:sz w:val="24"/>
          <w:szCs w:val="24"/>
        </w:rPr>
        <w:t>pm</w:t>
      </w:r>
      <w:r w:rsidR="00EF50C4" w:rsidRPr="00162B00">
        <w:rPr>
          <w:rFonts w:ascii="Times New Roman" w:hAnsi="Times New Roman" w:cs="Times New Roman"/>
          <w:sz w:val="24"/>
          <w:szCs w:val="24"/>
        </w:rPr>
        <w:t xml:space="preserve">   </w:t>
      </w:r>
    </w:p>
    <w:p w14:paraId="460C611F" w14:textId="36127765" w:rsidR="00EF50C4" w:rsidRPr="00162B00" w:rsidRDefault="00EF50C4" w:rsidP="00162B00">
      <w:pPr>
        <w:ind w:firstLine="720"/>
        <w:rPr>
          <w:rFonts w:ascii="Times New Roman" w:hAnsi="Times New Roman" w:cs="Times New Roman"/>
          <w:sz w:val="24"/>
          <w:szCs w:val="24"/>
        </w:rPr>
      </w:pPr>
      <w:r w:rsidRPr="00162B00">
        <w:rPr>
          <w:rFonts w:ascii="Times New Roman" w:hAnsi="Times New Roman" w:cs="Times New Roman"/>
          <w:sz w:val="24"/>
          <w:szCs w:val="24"/>
        </w:rPr>
        <w:t xml:space="preserve">Voted to approve the </w:t>
      </w:r>
      <w:r w:rsidR="00162B00" w:rsidRPr="00102319">
        <w:rPr>
          <w:rFonts w:ascii="Times New Roman" w:hAnsi="Times New Roman" w:cs="Times New Roman"/>
          <w:sz w:val="24"/>
          <w:szCs w:val="24"/>
        </w:rPr>
        <w:t>Code of Ethic.</w:t>
      </w:r>
      <w:r w:rsidRPr="00162B00">
        <w:rPr>
          <w:rFonts w:ascii="Times New Roman" w:hAnsi="Times New Roman" w:cs="Times New Roman"/>
          <w:sz w:val="24"/>
          <w:szCs w:val="24"/>
        </w:rPr>
        <w:t xml:space="preserve"> </w:t>
      </w:r>
    </w:p>
    <w:p w14:paraId="7987E438" w14:textId="7AB5BFFD" w:rsidR="007C0665" w:rsidRDefault="00EF50C4" w:rsidP="00162B00">
      <w:pPr>
        <w:pStyle w:val="ListParagraph"/>
        <w:rPr>
          <w:rFonts w:ascii="Times New Roman" w:hAnsi="Times New Roman" w:cs="Times New Roman"/>
          <w:sz w:val="24"/>
          <w:szCs w:val="24"/>
        </w:rPr>
      </w:pPr>
      <w:r w:rsidRPr="00162B00">
        <w:rPr>
          <w:rFonts w:ascii="Times New Roman" w:hAnsi="Times New Roman" w:cs="Times New Roman"/>
          <w:sz w:val="24"/>
          <w:szCs w:val="24"/>
          <w:u w:val="single"/>
        </w:rPr>
        <w:t>Bridge policy</w:t>
      </w:r>
      <w:r w:rsidR="00162B00">
        <w:rPr>
          <w:rFonts w:ascii="Times New Roman" w:hAnsi="Times New Roman" w:cs="Times New Roman"/>
          <w:sz w:val="24"/>
          <w:szCs w:val="24"/>
        </w:rPr>
        <w:t xml:space="preserve">: Instituted by </w:t>
      </w:r>
      <w:r w:rsidR="00FB2B97" w:rsidRPr="00CA62B4">
        <w:rPr>
          <w:rFonts w:ascii="Times New Roman" w:hAnsi="Times New Roman" w:cs="Times New Roman"/>
          <w:sz w:val="24"/>
          <w:szCs w:val="24"/>
        </w:rPr>
        <w:t xml:space="preserve">the </w:t>
      </w:r>
      <w:r w:rsidRPr="00CA62B4">
        <w:rPr>
          <w:rFonts w:ascii="Times New Roman" w:hAnsi="Times New Roman" w:cs="Times New Roman"/>
          <w:sz w:val="24"/>
          <w:szCs w:val="24"/>
        </w:rPr>
        <w:t>O</w:t>
      </w:r>
      <w:r w:rsidR="00162B00">
        <w:rPr>
          <w:rFonts w:ascii="Times New Roman" w:hAnsi="Times New Roman" w:cs="Times New Roman"/>
          <w:sz w:val="24"/>
          <w:szCs w:val="24"/>
        </w:rPr>
        <w:t xml:space="preserve">ffice of </w:t>
      </w:r>
      <w:r w:rsidRPr="00CA62B4">
        <w:rPr>
          <w:rFonts w:ascii="Times New Roman" w:hAnsi="Times New Roman" w:cs="Times New Roman"/>
          <w:sz w:val="24"/>
          <w:szCs w:val="24"/>
        </w:rPr>
        <w:t>D</w:t>
      </w:r>
      <w:r w:rsidR="00162B00">
        <w:rPr>
          <w:rFonts w:ascii="Times New Roman" w:hAnsi="Times New Roman" w:cs="Times New Roman"/>
          <w:sz w:val="24"/>
          <w:szCs w:val="24"/>
        </w:rPr>
        <w:t xml:space="preserve">iversity and </w:t>
      </w:r>
      <w:r w:rsidRPr="00CA62B4">
        <w:rPr>
          <w:rFonts w:ascii="Times New Roman" w:hAnsi="Times New Roman" w:cs="Times New Roman"/>
          <w:sz w:val="24"/>
          <w:szCs w:val="24"/>
        </w:rPr>
        <w:t>I</w:t>
      </w:r>
      <w:r w:rsidR="00162B00">
        <w:rPr>
          <w:rFonts w:ascii="Times New Roman" w:hAnsi="Times New Roman" w:cs="Times New Roman"/>
          <w:sz w:val="24"/>
          <w:szCs w:val="24"/>
        </w:rPr>
        <w:t>nclusion</w:t>
      </w:r>
      <w:r w:rsidRPr="00CA62B4">
        <w:rPr>
          <w:rFonts w:ascii="Times New Roman" w:hAnsi="Times New Roman" w:cs="Times New Roman"/>
          <w:sz w:val="24"/>
          <w:szCs w:val="24"/>
        </w:rPr>
        <w:t xml:space="preserve">.  </w:t>
      </w:r>
      <w:r w:rsidR="00262E9D">
        <w:rPr>
          <w:rFonts w:ascii="Times New Roman" w:hAnsi="Times New Roman" w:cs="Times New Roman"/>
          <w:sz w:val="24"/>
          <w:szCs w:val="24"/>
        </w:rPr>
        <w:t xml:space="preserve">The committee will be visited by Dr. Gwendolyn Combs in its next meeting to discuss the goal of the policy and the role of </w:t>
      </w:r>
      <w:r w:rsidRPr="00CA62B4">
        <w:rPr>
          <w:rFonts w:ascii="Times New Roman" w:hAnsi="Times New Roman" w:cs="Times New Roman"/>
          <w:sz w:val="24"/>
          <w:szCs w:val="24"/>
        </w:rPr>
        <w:t xml:space="preserve">Diversity Ambassadors </w:t>
      </w:r>
      <w:r w:rsidR="00262E9D">
        <w:rPr>
          <w:rFonts w:ascii="Times New Roman" w:hAnsi="Times New Roman" w:cs="Times New Roman"/>
          <w:sz w:val="24"/>
          <w:szCs w:val="24"/>
        </w:rPr>
        <w:t>in</w:t>
      </w:r>
      <w:r w:rsidR="00FB2B97" w:rsidRPr="00CA62B4">
        <w:rPr>
          <w:rFonts w:ascii="Times New Roman" w:hAnsi="Times New Roman" w:cs="Times New Roman"/>
          <w:sz w:val="24"/>
          <w:szCs w:val="24"/>
        </w:rPr>
        <w:t xml:space="preserve"> faculty and staff searches</w:t>
      </w:r>
      <w:r w:rsidRPr="00CA62B4">
        <w:rPr>
          <w:rFonts w:ascii="Times New Roman" w:hAnsi="Times New Roman" w:cs="Times New Roman"/>
          <w:sz w:val="24"/>
          <w:szCs w:val="24"/>
        </w:rPr>
        <w:t xml:space="preserve">.  </w:t>
      </w:r>
      <w:r w:rsidR="00FD3CE1">
        <w:rPr>
          <w:rFonts w:ascii="Times New Roman" w:hAnsi="Times New Roman" w:cs="Times New Roman"/>
          <w:sz w:val="24"/>
          <w:szCs w:val="24"/>
        </w:rPr>
        <w:t>After gaining a better</w:t>
      </w:r>
      <w:r w:rsidR="00D86179" w:rsidRPr="00CA62B4">
        <w:rPr>
          <w:rFonts w:ascii="Times New Roman" w:hAnsi="Times New Roman" w:cs="Times New Roman"/>
          <w:sz w:val="24"/>
          <w:szCs w:val="24"/>
        </w:rPr>
        <w:t xml:space="preserve"> understand</w:t>
      </w:r>
      <w:r w:rsidR="007C0665">
        <w:rPr>
          <w:rFonts w:ascii="Times New Roman" w:hAnsi="Times New Roman" w:cs="Times New Roman"/>
          <w:sz w:val="24"/>
          <w:szCs w:val="24"/>
        </w:rPr>
        <w:t>ing</w:t>
      </w:r>
      <w:r w:rsidR="00D86179" w:rsidRPr="00CA62B4">
        <w:rPr>
          <w:rFonts w:ascii="Times New Roman" w:hAnsi="Times New Roman" w:cs="Times New Roman"/>
          <w:sz w:val="24"/>
          <w:szCs w:val="24"/>
        </w:rPr>
        <w:t xml:space="preserve"> </w:t>
      </w:r>
      <w:r w:rsidR="00FD3CE1">
        <w:rPr>
          <w:rFonts w:ascii="Times New Roman" w:hAnsi="Times New Roman" w:cs="Times New Roman"/>
          <w:sz w:val="24"/>
          <w:szCs w:val="24"/>
        </w:rPr>
        <w:t>of the</w:t>
      </w:r>
      <w:r w:rsidR="00D86179" w:rsidRPr="00CA62B4">
        <w:rPr>
          <w:rFonts w:ascii="Times New Roman" w:hAnsi="Times New Roman" w:cs="Times New Roman"/>
          <w:sz w:val="24"/>
          <w:szCs w:val="24"/>
        </w:rPr>
        <w:t xml:space="preserve"> issue</w:t>
      </w:r>
      <w:r w:rsidR="00FD3CE1">
        <w:rPr>
          <w:rFonts w:ascii="Times New Roman" w:hAnsi="Times New Roman" w:cs="Times New Roman"/>
          <w:sz w:val="24"/>
          <w:szCs w:val="24"/>
        </w:rPr>
        <w:t>s</w:t>
      </w:r>
      <w:r w:rsidR="00D86179" w:rsidRPr="00CA62B4">
        <w:rPr>
          <w:rFonts w:ascii="Times New Roman" w:hAnsi="Times New Roman" w:cs="Times New Roman"/>
          <w:sz w:val="24"/>
          <w:szCs w:val="24"/>
        </w:rPr>
        <w:t xml:space="preserve">, </w:t>
      </w:r>
      <w:r w:rsidR="007C0665">
        <w:rPr>
          <w:rFonts w:ascii="Times New Roman" w:hAnsi="Times New Roman" w:cs="Times New Roman"/>
          <w:sz w:val="24"/>
          <w:szCs w:val="24"/>
        </w:rPr>
        <w:t xml:space="preserve">the committee will </w:t>
      </w:r>
      <w:r w:rsidR="00D86179" w:rsidRPr="00CA62B4">
        <w:rPr>
          <w:rFonts w:ascii="Times New Roman" w:hAnsi="Times New Roman" w:cs="Times New Roman"/>
          <w:sz w:val="24"/>
          <w:szCs w:val="24"/>
        </w:rPr>
        <w:t xml:space="preserve">bring </w:t>
      </w:r>
      <w:r w:rsidR="00E9709D" w:rsidRPr="00CA62B4">
        <w:rPr>
          <w:rFonts w:ascii="Times New Roman" w:hAnsi="Times New Roman" w:cs="Times New Roman"/>
          <w:sz w:val="24"/>
          <w:szCs w:val="24"/>
        </w:rPr>
        <w:t xml:space="preserve">a recommendation to the senate on how </w:t>
      </w:r>
      <w:r w:rsidR="007C0665">
        <w:rPr>
          <w:rFonts w:ascii="Times New Roman" w:hAnsi="Times New Roman" w:cs="Times New Roman"/>
          <w:sz w:val="24"/>
          <w:szCs w:val="24"/>
        </w:rPr>
        <w:t>they</w:t>
      </w:r>
      <w:r w:rsidR="00E9709D" w:rsidRPr="00CA62B4">
        <w:rPr>
          <w:rFonts w:ascii="Times New Roman" w:hAnsi="Times New Roman" w:cs="Times New Roman"/>
          <w:sz w:val="24"/>
          <w:szCs w:val="24"/>
        </w:rPr>
        <w:t xml:space="preserve"> would like to proceed wit</w:t>
      </w:r>
      <w:r w:rsidR="007C0665">
        <w:rPr>
          <w:rFonts w:ascii="Times New Roman" w:hAnsi="Times New Roman" w:cs="Times New Roman"/>
          <w:sz w:val="24"/>
          <w:szCs w:val="24"/>
        </w:rPr>
        <w:t xml:space="preserve">h engagement as Diversity Ambassadors. </w:t>
      </w:r>
    </w:p>
    <w:p w14:paraId="49621350" w14:textId="33C56077" w:rsidR="00EF50C4" w:rsidRPr="007C0665" w:rsidRDefault="00E9709D" w:rsidP="007C0665">
      <w:pPr>
        <w:ind w:left="720"/>
        <w:rPr>
          <w:rFonts w:ascii="Times New Roman" w:hAnsi="Times New Roman" w:cs="Times New Roman"/>
          <w:sz w:val="24"/>
          <w:szCs w:val="24"/>
        </w:rPr>
      </w:pPr>
      <w:r w:rsidRPr="007C0665">
        <w:rPr>
          <w:rFonts w:ascii="Times New Roman" w:hAnsi="Times New Roman" w:cs="Times New Roman"/>
          <w:sz w:val="24"/>
          <w:szCs w:val="24"/>
          <w:u w:val="single"/>
        </w:rPr>
        <w:t>W</w:t>
      </w:r>
      <w:r w:rsidR="00EF50C4" w:rsidRPr="007C0665">
        <w:rPr>
          <w:rFonts w:ascii="Times New Roman" w:hAnsi="Times New Roman" w:cs="Times New Roman"/>
          <w:sz w:val="24"/>
          <w:szCs w:val="24"/>
          <w:u w:val="single"/>
        </w:rPr>
        <w:t xml:space="preserve">orkplace environment </w:t>
      </w:r>
      <w:r w:rsidR="005D42B4" w:rsidRPr="007C0665">
        <w:rPr>
          <w:rFonts w:ascii="Times New Roman" w:hAnsi="Times New Roman" w:cs="Times New Roman"/>
          <w:sz w:val="24"/>
          <w:szCs w:val="24"/>
          <w:u w:val="single"/>
        </w:rPr>
        <w:t>–</w:t>
      </w:r>
      <w:r w:rsidRPr="007C0665">
        <w:rPr>
          <w:rFonts w:ascii="Times New Roman" w:hAnsi="Times New Roman" w:cs="Times New Roman"/>
          <w:sz w:val="24"/>
          <w:szCs w:val="24"/>
          <w:u w:val="single"/>
        </w:rPr>
        <w:t xml:space="preserve"> Bull</w:t>
      </w:r>
      <w:r w:rsidR="005D42B4" w:rsidRPr="007C0665">
        <w:rPr>
          <w:rFonts w:ascii="Times New Roman" w:hAnsi="Times New Roman" w:cs="Times New Roman"/>
          <w:sz w:val="24"/>
          <w:szCs w:val="24"/>
          <w:u w:val="single"/>
        </w:rPr>
        <w:t>ying</w:t>
      </w:r>
      <w:r w:rsidR="007C0665">
        <w:rPr>
          <w:rFonts w:ascii="Times New Roman" w:hAnsi="Times New Roman" w:cs="Times New Roman"/>
          <w:sz w:val="24"/>
          <w:szCs w:val="24"/>
        </w:rPr>
        <w:t xml:space="preserve">: The committee is also looking at this issue and has invited Dr. Susan Swearer to attend their May meeting.  </w:t>
      </w:r>
      <w:r w:rsidR="005D42B4" w:rsidRPr="007C0665">
        <w:rPr>
          <w:rFonts w:ascii="Times New Roman" w:hAnsi="Times New Roman" w:cs="Times New Roman"/>
          <w:sz w:val="24"/>
          <w:szCs w:val="24"/>
        </w:rPr>
        <w:t xml:space="preserve">  </w:t>
      </w:r>
      <w:r w:rsidR="007C0665">
        <w:rPr>
          <w:rFonts w:ascii="Times New Roman" w:hAnsi="Times New Roman" w:cs="Times New Roman"/>
          <w:sz w:val="24"/>
          <w:szCs w:val="24"/>
        </w:rPr>
        <w:t xml:space="preserve">Further investigation with </w:t>
      </w:r>
      <w:r w:rsidR="00EF50C4" w:rsidRPr="007C0665">
        <w:rPr>
          <w:rFonts w:ascii="Times New Roman" w:hAnsi="Times New Roman" w:cs="Times New Roman"/>
          <w:sz w:val="24"/>
          <w:szCs w:val="24"/>
        </w:rPr>
        <w:t xml:space="preserve">HR </w:t>
      </w:r>
      <w:r w:rsidR="007C0665">
        <w:rPr>
          <w:rFonts w:ascii="Times New Roman" w:hAnsi="Times New Roman" w:cs="Times New Roman"/>
          <w:sz w:val="24"/>
          <w:szCs w:val="24"/>
        </w:rPr>
        <w:t>may follow Dr. Swearer’s visit</w:t>
      </w:r>
      <w:r w:rsidR="005D42B4" w:rsidRPr="007C0665">
        <w:rPr>
          <w:rFonts w:ascii="Times New Roman" w:hAnsi="Times New Roman" w:cs="Times New Roman"/>
          <w:sz w:val="24"/>
          <w:szCs w:val="24"/>
        </w:rPr>
        <w:t xml:space="preserve">.  </w:t>
      </w:r>
    </w:p>
    <w:p w14:paraId="30A04821" w14:textId="77777777" w:rsidR="005D42B4" w:rsidRPr="00CA62B4" w:rsidRDefault="005D42B4" w:rsidP="00EF50C4">
      <w:pPr>
        <w:pStyle w:val="ListParagraph"/>
        <w:ind w:left="2160"/>
        <w:rPr>
          <w:rFonts w:ascii="Times New Roman" w:hAnsi="Times New Roman" w:cs="Times New Roman"/>
          <w:sz w:val="24"/>
          <w:szCs w:val="24"/>
        </w:rPr>
      </w:pPr>
    </w:p>
    <w:p w14:paraId="4389DDE6" w14:textId="24E6AE88" w:rsidR="00EF50C4" w:rsidRPr="00CA62B4" w:rsidRDefault="00433758" w:rsidP="007C0665">
      <w:pPr>
        <w:rPr>
          <w:rFonts w:ascii="Times New Roman" w:hAnsi="Times New Roman" w:cs="Times New Roman"/>
          <w:sz w:val="24"/>
          <w:szCs w:val="24"/>
        </w:rPr>
      </w:pPr>
      <w:r w:rsidRPr="007C0665">
        <w:rPr>
          <w:rFonts w:ascii="Times New Roman" w:hAnsi="Times New Roman" w:cs="Times New Roman"/>
          <w:b/>
          <w:bCs/>
          <w:sz w:val="24"/>
          <w:szCs w:val="24"/>
        </w:rPr>
        <w:t>Elections</w:t>
      </w:r>
      <w:r w:rsidR="007C0665">
        <w:rPr>
          <w:rFonts w:ascii="Times New Roman" w:hAnsi="Times New Roman" w:cs="Times New Roman"/>
          <w:b/>
          <w:bCs/>
          <w:sz w:val="24"/>
          <w:szCs w:val="24"/>
        </w:rPr>
        <w:t xml:space="preserve">: </w:t>
      </w:r>
      <w:r w:rsidR="007C0665" w:rsidRPr="007C0665">
        <w:rPr>
          <w:rFonts w:ascii="Times New Roman" w:hAnsi="Times New Roman" w:cs="Times New Roman"/>
          <w:sz w:val="24"/>
          <w:szCs w:val="24"/>
        </w:rPr>
        <w:t>(C</w:t>
      </w:r>
      <w:r w:rsidR="00445EDF" w:rsidRPr="00CA62B4">
        <w:rPr>
          <w:rFonts w:ascii="Times New Roman" w:hAnsi="Times New Roman" w:cs="Times New Roman"/>
          <w:sz w:val="24"/>
          <w:szCs w:val="24"/>
        </w:rPr>
        <w:t xml:space="preserve">hair: </w:t>
      </w:r>
      <w:r w:rsidR="00EF50C4" w:rsidRPr="00CA62B4">
        <w:rPr>
          <w:rFonts w:ascii="Times New Roman" w:hAnsi="Times New Roman" w:cs="Times New Roman"/>
          <w:sz w:val="24"/>
          <w:szCs w:val="24"/>
        </w:rPr>
        <w:t>Corey Cook</w:t>
      </w:r>
      <w:r w:rsidR="007C0665">
        <w:rPr>
          <w:rFonts w:ascii="Times New Roman" w:hAnsi="Times New Roman" w:cs="Times New Roman"/>
          <w:sz w:val="24"/>
          <w:szCs w:val="24"/>
        </w:rPr>
        <w:t xml:space="preserve">, District </w:t>
      </w:r>
      <w:r w:rsidR="00BC2942" w:rsidRPr="00CA62B4">
        <w:rPr>
          <w:rFonts w:ascii="Times New Roman" w:hAnsi="Times New Roman" w:cs="Times New Roman"/>
          <w:sz w:val="24"/>
          <w:szCs w:val="24"/>
        </w:rPr>
        <w:t>6</w:t>
      </w:r>
      <w:r w:rsidR="007C0665">
        <w:rPr>
          <w:rFonts w:ascii="Times New Roman" w:hAnsi="Times New Roman" w:cs="Times New Roman"/>
          <w:sz w:val="24"/>
          <w:szCs w:val="24"/>
        </w:rPr>
        <w:t>)</w:t>
      </w:r>
    </w:p>
    <w:p w14:paraId="0504887A" w14:textId="5952973F" w:rsidR="00EF50C4" w:rsidRPr="007C0665" w:rsidRDefault="007C0665" w:rsidP="00624B28">
      <w:pPr>
        <w:ind w:left="720"/>
        <w:rPr>
          <w:rFonts w:ascii="Times New Roman" w:hAnsi="Times New Roman" w:cs="Times New Roman"/>
          <w:sz w:val="24"/>
          <w:szCs w:val="24"/>
        </w:rPr>
      </w:pPr>
      <w:r>
        <w:rPr>
          <w:rFonts w:ascii="Times New Roman" w:hAnsi="Times New Roman" w:cs="Times New Roman"/>
          <w:sz w:val="24"/>
          <w:szCs w:val="24"/>
        </w:rPr>
        <w:t>The committee meets the third</w:t>
      </w:r>
      <w:r w:rsidR="00EF50C4" w:rsidRPr="007C0665">
        <w:rPr>
          <w:rFonts w:ascii="Times New Roman" w:hAnsi="Times New Roman" w:cs="Times New Roman"/>
          <w:sz w:val="24"/>
          <w:szCs w:val="24"/>
        </w:rPr>
        <w:t xml:space="preserve"> Thursday every</w:t>
      </w:r>
      <w:r w:rsidR="00624B28">
        <w:rPr>
          <w:rFonts w:ascii="Times New Roman" w:hAnsi="Times New Roman" w:cs="Times New Roman"/>
          <w:sz w:val="24"/>
          <w:szCs w:val="24"/>
        </w:rPr>
        <w:t xml:space="preserve"> </w:t>
      </w:r>
      <w:r w:rsidR="002023BC">
        <w:rPr>
          <w:rFonts w:ascii="Times New Roman" w:hAnsi="Times New Roman" w:cs="Times New Roman"/>
          <w:sz w:val="24"/>
          <w:szCs w:val="24"/>
        </w:rPr>
        <w:t xml:space="preserve">other </w:t>
      </w:r>
      <w:r w:rsidR="002023BC" w:rsidRPr="007C0665">
        <w:rPr>
          <w:rFonts w:ascii="Times New Roman" w:hAnsi="Times New Roman" w:cs="Times New Roman"/>
          <w:sz w:val="24"/>
          <w:szCs w:val="24"/>
        </w:rPr>
        <w:t>month</w:t>
      </w:r>
      <w:r w:rsidR="00624B28">
        <w:rPr>
          <w:rFonts w:ascii="Times New Roman" w:hAnsi="Times New Roman" w:cs="Times New Roman"/>
          <w:sz w:val="24"/>
          <w:szCs w:val="24"/>
        </w:rPr>
        <w:t xml:space="preserve">, with the </w:t>
      </w:r>
      <w:r w:rsidR="000B626A" w:rsidRPr="007C0665">
        <w:rPr>
          <w:rFonts w:ascii="Times New Roman" w:hAnsi="Times New Roman" w:cs="Times New Roman"/>
          <w:sz w:val="24"/>
          <w:szCs w:val="24"/>
        </w:rPr>
        <w:t xml:space="preserve">option of </w:t>
      </w:r>
      <w:r w:rsidR="00EF50C4" w:rsidRPr="007C0665">
        <w:rPr>
          <w:rFonts w:ascii="Times New Roman" w:hAnsi="Times New Roman" w:cs="Times New Roman"/>
          <w:sz w:val="24"/>
          <w:szCs w:val="24"/>
        </w:rPr>
        <w:t xml:space="preserve">special topics </w:t>
      </w:r>
      <w:r w:rsidR="000B626A" w:rsidRPr="007C0665">
        <w:rPr>
          <w:rFonts w:ascii="Times New Roman" w:hAnsi="Times New Roman" w:cs="Times New Roman"/>
          <w:sz w:val="24"/>
          <w:szCs w:val="24"/>
        </w:rPr>
        <w:t>meetings</w:t>
      </w:r>
      <w:r w:rsidR="00624B28">
        <w:rPr>
          <w:rFonts w:ascii="Times New Roman" w:hAnsi="Times New Roman" w:cs="Times New Roman"/>
          <w:sz w:val="24"/>
          <w:szCs w:val="24"/>
        </w:rPr>
        <w:t xml:space="preserve"> in </w:t>
      </w:r>
      <w:r w:rsidR="00EF50C4" w:rsidRPr="007C0665">
        <w:rPr>
          <w:rFonts w:ascii="Times New Roman" w:hAnsi="Times New Roman" w:cs="Times New Roman"/>
          <w:sz w:val="24"/>
          <w:szCs w:val="24"/>
        </w:rPr>
        <w:t xml:space="preserve">between those.  </w:t>
      </w:r>
      <w:r w:rsidR="002023BC">
        <w:rPr>
          <w:rFonts w:ascii="Times New Roman" w:hAnsi="Times New Roman" w:cs="Times New Roman"/>
          <w:sz w:val="24"/>
          <w:szCs w:val="24"/>
        </w:rPr>
        <w:t>The committee has started w</w:t>
      </w:r>
      <w:r w:rsidR="00EF50C4" w:rsidRPr="007C0665">
        <w:rPr>
          <w:rFonts w:ascii="Times New Roman" w:hAnsi="Times New Roman" w:cs="Times New Roman"/>
          <w:sz w:val="24"/>
          <w:szCs w:val="24"/>
        </w:rPr>
        <w:t xml:space="preserve">orking through the process of </w:t>
      </w:r>
      <w:r w:rsidR="006D377F" w:rsidRPr="007C0665">
        <w:rPr>
          <w:rFonts w:ascii="Times New Roman" w:hAnsi="Times New Roman" w:cs="Times New Roman"/>
          <w:sz w:val="24"/>
          <w:szCs w:val="24"/>
        </w:rPr>
        <w:t xml:space="preserve">the </w:t>
      </w:r>
      <w:r w:rsidR="000B626A" w:rsidRPr="007C0665">
        <w:rPr>
          <w:rFonts w:ascii="Times New Roman" w:hAnsi="Times New Roman" w:cs="Times New Roman"/>
          <w:sz w:val="24"/>
          <w:szCs w:val="24"/>
        </w:rPr>
        <w:t xml:space="preserve">first </w:t>
      </w:r>
      <w:r w:rsidR="00EF50C4" w:rsidRPr="007C0665">
        <w:rPr>
          <w:rFonts w:ascii="Times New Roman" w:hAnsi="Times New Roman" w:cs="Times New Roman"/>
          <w:sz w:val="24"/>
          <w:szCs w:val="24"/>
        </w:rPr>
        <w:t xml:space="preserve">elections </w:t>
      </w:r>
      <w:r w:rsidR="000B626A" w:rsidRPr="007C0665">
        <w:rPr>
          <w:rFonts w:ascii="Times New Roman" w:hAnsi="Times New Roman" w:cs="Times New Roman"/>
          <w:sz w:val="24"/>
          <w:szCs w:val="24"/>
        </w:rPr>
        <w:t xml:space="preserve">coming up next year </w:t>
      </w:r>
      <w:r w:rsidR="00EF50C4" w:rsidRPr="007C0665">
        <w:rPr>
          <w:rFonts w:ascii="Times New Roman" w:hAnsi="Times New Roman" w:cs="Times New Roman"/>
          <w:sz w:val="24"/>
          <w:szCs w:val="24"/>
        </w:rPr>
        <w:t xml:space="preserve">and then onto the cycle of 1/3 going forward.  </w:t>
      </w:r>
    </w:p>
    <w:p w14:paraId="095C164A" w14:textId="40A24E82" w:rsidR="002A738B" w:rsidRPr="00CA62B4" w:rsidRDefault="00A4775A" w:rsidP="00624B28">
      <w:pPr>
        <w:pStyle w:val="ListParagraph"/>
        <w:rPr>
          <w:rFonts w:ascii="Times New Roman" w:hAnsi="Times New Roman" w:cs="Times New Roman"/>
          <w:sz w:val="24"/>
          <w:szCs w:val="24"/>
        </w:rPr>
      </w:pPr>
      <w:r>
        <w:rPr>
          <w:rFonts w:ascii="Times New Roman" w:hAnsi="Times New Roman" w:cs="Times New Roman"/>
          <w:sz w:val="24"/>
          <w:szCs w:val="24"/>
        </w:rPr>
        <w:t>A s</w:t>
      </w:r>
      <w:r w:rsidR="00EF50C4" w:rsidRPr="00CA62B4">
        <w:rPr>
          <w:rFonts w:ascii="Times New Roman" w:hAnsi="Times New Roman" w:cs="Times New Roman"/>
          <w:sz w:val="24"/>
          <w:szCs w:val="24"/>
        </w:rPr>
        <w:t xml:space="preserve">pecial meeting </w:t>
      </w:r>
      <w:r>
        <w:rPr>
          <w:rFonts w:ascii="Times New Roman" w:hAnsi="Times New Roman" w:cs="Times New Roman"/>
          <w:sz w:val="24"/>
          <w:szCs w:val="24"/>
        </w:rPr>
        <w:t>was held to discuss the</w:t>
      </w:r>
      <w:r w:rsidR="00EF50C4" w:rsidRPr="00CA62B4">
        <w:rPr>
          <w:rFonts w:ascii="Times New Roman" w:hAnsi="Times New Roman" w:cs="Times New Roman"/>
          <w:sz w:val="24"/>
          <w:szCs w:val="24"/>
        </w:rPr>
        <w:t xml:space="preserve"> general election</w:t>
      </w:r>
      <w:r w:rsidR="00D866D7" w:rsidRPr="00CA62B4">
        <w:rPr>
          <w:rFonts w:ascii="Times New Roman" w:hAnsi="Times New Roman" w:cs="Times New Roman"/>
          <w:sz w:val="24"/>
          <w:szCs w:val="24"/>
        </w:rPr>
        <w:t xml:space="preserve">. </w:t>
      </w:r>
      <w:r w:rsidR="006D377F" w:rsidRPr="00CA62B4">
        <w:rPr>
          <w:rFonts w:ascii="Times New Roman" w:hAnsi="Times New Roman" w:cs="Times New Roman"/>
          <w:sz w:val="24"/>
          <w:szCs w:val="24"/>
        </w:rPr>
        <w:t>The next</w:t>
      </w:r>
      <w:r w:rsidR="00B17DAB" w:rsidRPr="00CA62B4">
        <w:rPr>
          <w:rFonts w:ascii="Times New Roman" w:hAnsi="Times New Roman" w:cs="Times New Roman"/>
          <w:sz w:val="24"/>
          <w:szCs w:val="24"/>
        </w:rPr>
        <w:t xml:space="preserve"> election </w:t>
      </w:r>
      <w:r w:rsidR="00624B28">
        <w:rPr>
          <w:rFonts w:ascii="Times New Roman" w:hAnsi="Times New Roman" w:cs="Times New Roman"/>
          <w:sz w:val="24"/>
          <w:szCs w:val="24"/>
        </w:rPr>
        <w:t xml:space="preserve">cycle </w:t>
      </w:r>
      <w:r>
        <w:rPr>
          <w:rFonts w:ascii="Times New Roman" w:hAnsi="Times New Roman" w:cs="Times New Roman"/>
          <w:sz w:val="24"/>
          <w:szCs w:val="24"/>
        </w:rPr>
        <w:t xml:space="preserve">is scheduled to </w:t>
      </w:r>
      <w:r w:rsidR="00624B28">
        <w:rPr>
          <w:rFonts w:ascii="Times New Roman" w:hAnsi="Times New Roman" w:cs="Times New Roman"/>
          <w:sz w:val="24"/>
          <w:szCs w:val="24"/>
        </w:rPr>
        <w:t>begin</w:t>
      </w:r>
      <w:r w:rsidR="00B17DAB" w:rsidRPr="00CA62B4">
        <w:rPr>
          <w:rFonts w:ascii="Times New Roman" w:hAnsi="Times New Roman" w:cs="Times New Roman"/>
          <w:sz w:val="24"/>
          <w:szCs w:val="24"/>
        </w:rPr>
        <w:t xml:space="preserve"> </w:t>
      </w:r>
      <w:r w:rsidR="006D377F" w:rsidRPr="00CA62B4">
        <w:rPr>
          <w:rFonts w:ascii="Times New Roman" w:hAnsi="Times New Roman" w:cs="Times New Roman"/>
          <w:sz w:val="24"/>
          <w:szCs w:val="24"/>
        </w:rPr>
        <w:t xml:space="preserve">in </w:t>
      </w:r>
      <w:r w:rsidR="00D866D7" w:rsidRPr="00CA62B4">
        <w:rPr>
          <w:rFonts w:ascii="Times New Roman" w:hAnsi="Times New Roman" w:cs="Times New Roman"/>
          <w:sz w:val="24"/>
          <w:szCs w:val="24"/>
        </w:rPr>
        <w:t xml:space="preserve">January of 2024 to replace </w:t>
      </w:r>
      <w:r>
        <w:rPr>
          <w:rFonts w:ascii="Times New Roman" w:hAnsi="Times New Roman" w:cs="Times New Roman"/>
          <w:sz w:val="24"/>
          <w:szCs w:val="24"/>
        </w:rPr>
        <w:t xml:space="preserve">those senators who have </w:t>
      </w:r>
      <w:r w:rsidR="00D866D7" w:rsidRPr="00CA62B4">
        <w:rPr>
          <w:rFonts w:ascii="Times New Roman" w:hAnsi="Times New Roman" w:cs="Times New Roman"/>
          <w:sz w:val="24"/>
          <w:szCs w:val="24"/>
        </w:rPr>
        <w:t>left UNL</w:t>
      </w:r>
      <w:r>
        <w:rPr>
          <w:rFonts w:ascii="Times New Roman" w:hAnsi="Times New Roman" w:cs="Times New Roman"/>
          <w:sz w:val="24"/>
          <w:szCs w:val="24"/>
        </w:rPr>
        <w:t>, have</w:t>
      </w:r>
      <w:r w:rsidR="00D866D7" w:rsidRPr="00CA62B4">
        <w:rPr>
          <w:rFonts w:ascii="Times New Roman" w:hAnsi="Times New Roman" w:cs="Times New Roman"/>
          <w:sz w:val="24"/>
          <w:szCs w:val="24"/>
        </w:rPr>
        <w:t xml:space="preserve"> </w:t>
      </w:r>
      <w:r w:rsidR="00B17DAB" w:rsidRPr="00CA62B4">
        <w:rPr>
          <w:rFonts w:ascii="Times New Roman" w:hAnsi="Times New Roman" w:cs="Times New Roman"/>
          <w:sz w:val="24"/>
          <w:szCs w:val="24"/>
        </w:rPr>
        <w:t>resigned</w:t>
      </w:r>
      <w:r>
        <w:rPr>
          <w:rFonts w:ascii="Times New Roman" w:hAnsi="Times New Roman" w:cs="Times New Roman"/>
          <w:sz w:val="24"/>
          <w:szCs w:val="24"/>
        </w:rPr>
        <w:t>, or select not to continue beyond the first 18 months</w:t>
      </w:r>
      <w:r w:rsidR="00B17DAB" w:rsidRPr="00CA62B4">
        <w:rPr>
          <w:rFonts w:ascii="Times New Roman" w:hAnsi="Times New Roman" w:cs="Times New Roman"/>
          <w:sz w:val="24"/>
          <w:szCs w:val="24"/>
        </w:rPr>
        <w:t xml:space="preserve">. </w:t>
      </w:r>
      <w:r w:rsidR="000F1C07">
        <w:rPr>
          <w:rFonts w:ascii="Times New Roman" w:hAnsi="Times New Roman" w:cs="Times New Roman"/>
          <w:sz w:val="24"/>
          <w:szCs w:val="24"/>
        </w:rPr>
        <w:t>The committee plans to c</w:t>
      </w:r>
      <w:r w:rsidR="00EF50C4" w:rsidRPr="00CA62B4">
        <w:rPr>
          <w:rFonts w:ascii="Times New Roman" w:hAnsi="Times New Roman" w:cs="Times New Roman"/>
          <w:sz w:val="24"/>
          <w:szCs w:val="24"/>
        </w:rPr>
        <w:t xml:space="preserve">reate </w:t>
      </w:r>
      <w:r w:rsidR="00B17DAB" w:rsidRPr="00CA62B4">
        <w:rPr>
          <w:rFonts w:ascii="Times New Roman" w:hAnsi="Times New Roman" w:cs="Times New Roman"/>
          <w:sz w:val="24"/>
          <w:szCs w:val="24"/>
        </w:rPr>
        <w:t xml:space="preserve">a </w:t>
      </w:r>
      <w:r w:rsidR="00EF50C4" w:rsidRPr="00CA62B4">
        <w:rPr>
          <w:rFonts w:ascii="Times New Roman" w:hAnsi="Times New Roman" w:cs="Times New Roman"/>
          <w:sz w:val="24"/>
          <w:szCs w:val="24"/>
        </w:rPr>
        <w:t xml:space="preserve">process for when someone leaves </w:t>
      </w:r>
      <w:r w:rsidR="00B17DAB" w:rsidRPr="00CA62B4">
        <w:rPr>
          <w:rFonts w:ascii="Times New Roman" w:hAnsi="Times New Roman" w:cs="Times New Roman"/>
          <w:sz w:val="24"/>
          <w:szCs w:val="24"/>
        </w:rPr>
        <w:t xml:space="preserve">the senate </w:t>
      </w:r>
      <w:r w:rsidR="00EF50C4" w:rsidRPr="00CA62B4">
        <w:rPr>
          <w:rFonts w:ascii="Times New Roman" w:hAnsi="Times New Roman" w:cs="Times New Roman"/>
          <w:sz w:val="24"/>
          <w:szCs w:val="24"/>
        </w:rPr>
        <w:t>internally</w:t>
      </w:r>
      <w:r w:rsidR="00362D80" w:rsidRPr="00CA62B4">
        <w:rPr>
          <w:rFonts w:ascii="Times New Roman" w:hAnsi="Times New Roman" w:cs="Times New Roman"/>
          <w:sz w:val="24"/>
          <w:szCs w:val="24"/>
        </w:rPr>
        <w:t xml:space="preserve">, </w:t>
      </w:r>
      <w:r w:rsidR="000F1C07">
        <w:rPr>
          <w:rFonts w:ascii="Times New Roman" w:hAnsi="Times New Roman" w:cs="Times New Roman"/>
          <w:sz w:val="24"/>
          <w:szCs w:val="24"/>
        </w:rPr>
        <w:t xml:space="preserve">which may involve offering the position to the person next on the election list from the district where the seat is being vacated. </w:t>
      </w:r>
    </w:p>
    <w:p w14:paraId="4BCB89CD" w14:textId="3F523EC4" w:rsidR="00B17DAB" w:rsidRPr="00CA62B4" w:rsidRDefault="00B17DAB" w:rsidP="00EF50C4">
      <w:pPr>
        <w:pStyle w:val="ListParagraph"/>
        <w:ind w:left="2160"/>
        <w:rPr>
          <w:rFonts w:ascii="Times New Roman" w:hAnsi="Times New Roman" w:cs="Times New Roman"/>
          <w:sz w:val="24"/>
          <w:szCs w:val="24"/>
        </w:rPr>
      </w:pPr>
      <w:r w:rsidRPr="00CA62B4">
        <w:rPr>
          <w:rFonts w:ascii="Times New Roman" w:hAnsi="Times New Roman" w:cs="Times New Roman"/>
          <w:sz w:val="24"/>
          <w:szCs w:val="24"/>
        </w:rPr>
        <w:t xml:space="preserve"> </w:t>
      </w:r>
    </w:p>
    <w:p w14:paraId="7002446E" w14:textId="77777777" w:rsidR="00B17DAB" w:rsidRPr="00CA62B4" w:rsidRDefault="00B17DAB" w:rsidP="00EF50C4">
      <w:pPr>
        <w:pStyle w:val="ListParagraph"/>
        <w:ind w:left="2160"/>
        <w:rPr>
          <w:rFonts w:ascii="Times New Roman" w:hAnsi="Times New Roman" w:cs="Times New Roman"/>
          <w:sz w:val="24"/>
          <w:szCs w:val="24"/>
        </w:rPr>
      </w:pPr>
    </w:p>
    <w:p w14:paraId="6BD8A407" w14:textId="574F7FBC" w:rsidR="00EF50C4" w:rsidRPr="00CA62B4" w:rsidRDefault="00EF50C4" w:rsidP="000F1C07">
      <w:pPr>
        <w:pStyle w:val="ListParagraph"/>
        <w:rPr>
          <w:rFonts w:ascii="Times New Roman" w:hAnsi="Times New Roman" w:cs="Times New Roman"/>
          <w:sz w:val="24"/>
          <w:szCs w:val="24"/>
        </w:rPr>
      </w:pPr>
      <w:r w:rsidRPr="0048027E">
        <w:rPr>
          <w:rFonts w:ascii="Times New Roman" w:hAnsi="Times New Roman" w:cs="Times New Roman"/>
          <w:sz w:val="24"/>
          <w:szCs w:val="24"/>
          <w:u w:val="single"/>
        </w:rPr>
        <w:lastRenderedPageBreak/>
        <w:t xml:space="preserve">After action review </w:t>
      </w:r>
      <w:r w:rsidR="000F1C07">
        <w:rPr>
          <w:rFonts w:ascii="Times New Roman" w:hAnsi="Times New Roman" w:cs="Times New Roman"/>
          <w:sz w:val="24"/>
          <w:szCs w:val="24"/>
        </w:rPr>
        <w:t xml:space="preserve">of the Executive Committee elections during orientation </w:t>
      </w:r>
      <w:r w:rsidR="002A738B" w:rsidRPr="00CA62B4">
        <w:rPr>
          <w:rFonts w:ascii="Times New Roman" w:hAnsi="Times New Roman" w:cs="Times New Roman"/>
          <w:sz w:val="24"/>
          <w:szCs w:val="24"/>
        </w:rPr>
        <w:t>to determine what went well and what did</w:t>
      </w:r>
      <w:r w:rsidR="000F1C07">
        <w:rPr>
          <w:rFonts w:ascii="Times New Roman" w:hAnsi="Times New Roman" w:cs="Times New Roman"/>
          <w:sz w:val="24"/>
          <w:szCs w:val="24"/>
        </w:rPr>
        <w:t xml:space="preserve"> </w:t>
      </w:r>
      <w:r w:rsidR="000F1C07" w:rsidRPr="00CA62B4">
        <w:rPr>
          <w:rFonts w:ascii="Times New Roman" w:hAnsi="Times New Roman" w:cs="Times New Roman"/>
          <w:sz w:val="24"/>
          <w:szCs w:val="24"/>
        </w:rPr>
        <w:t>not</w:t>
      </w:r>
      <w:r w:rsidR="002A738B" w:rsidRPr="00CA62B4">
        <w:rPr>
          <w:rFonts w:ascii="Times New Roman" w:hAnsi="Times New Roman" w:cs="Times New Roman"/>
          <w:sz w:val="24"/>
          <w:szCs w:val="24"/>
        </w:rPr>
        <w:t>.  Electronic</w:t>
      </w:r>
      <w:r w:rsidRPr="00CA62B4">
        <w:rPr>
          <w:rFonts w:ascii="Times New Roman" w:hAnsi="Times New Roman" w:cs="Times New Roman"/>
          <w:sz w:val="24"/>
          <w:szCs w:val="24"/>
        </w:rPr>
        <w:t xml:space="preserve"> voting and </w:t>
      </w:r>
      <w:r w:rsidR="002A738B" w:rsidRPr="00CA62B4">
        <w:rPr>
          <w:rFonts w:ascii="Times New Roman" w:hAnsi="Times New Roman" w:cs="Times New Roman"/>
          <w:sz w:val="24"/>
          <w:szCs w:val="24"/>
        </w:rPr>
        <w:t>ADA</w:t>
      </w:r>
      <w:r w:rsidRPr="00CA62B4">
        <w:rPr>
          <w:rFonts w:ascii="Times New Roman" w:hAnsi="Times New Roman" w:cs="Times New Roman"/>
          <w:sz w:val="24"/>
          <w:szCs w:val="24"/>
        </w:rPr>
        <w:t xml:space="preserve"> compliance</w:t>
      </w:r>
      <w:r w:rsidR="0048027E">
        <w:rPr>
          <w:rFonts w:ascii="Times New Roman" w:hAnsi="Times New Roman" w:cs="Times New Roman"/>
          <w:sz w:val="24"/>
          <w:szCs w:val="24"/>
        </w:rPr>
        <w:t xml:space="preserve"> were discussed as topics to be considered prior to the next election.</w:t>
      </w:r>
      <w:r w:rsidRPr="00CA62B4">
        <w:rPr>
          <w:rFonts w:ascii="Times New Roman" w:hAnsi="Times New Roman" w:cs="Times New Roman"/>
          <w:sz w:val="24"/>
          <w:szCs w:val="24"/>
        </w:rPr>
        <w:t xml:space="preserve"> </w:t>
      </w:r>
    </w:p>
    <w:p w14:paraId="3C9CF26C" w14:textId="77777777" w:rsidR="00BC1BDF" w:rsidRDefault="00EF50C4" w:rsidP="0048027E">
      <w:pPr>
        <w:ind w:left="720"/>
        <w:rPr>
          <w:rFonts w:ascii="Times New Roman" w:hAnsi="Times New Roman" w:cs="Times New Roman"/>
          <w:sz w:val="24"/>
          <w:szCs w:val="24"/>
        </w:rPr>
      </w:pPr>
      <w:r w:rsidRPr="0048027E">
        <w:rPr>
          <w:rFonts w:ascii="Times New Roman" w:hAnsi="Times New Roman" w:cs="Times New Roman"/>
          <w:sz w:val="24"/>
          <w:szCs w:val="24"/>
          <w:u w:val="single"/>
        </w:rPr>
        <w:t>Action items</w:t>
      </w:r>
      <w:r w:rsidRPr="0048027E">
        <w:rPr>
          <w:rFonts w:ascii="Times New Roman" w:hAnsi="Times New Roman" w:cs="Times New Roman"/>
          <w:sz w:val="24"/>
          <w:szCs w:val="24"/>
        </w:rPr>
        <w:t xml:space="preserve">:  </w:t>
      </w:r>
    </w:p>
    <w:p w14:paraId="5FCEC05C" w14:textId="11567396" w:rsidR="00EF50C4" w:rsidRPr="0048027E" w:rsidRDefault="006A3349" w:rsidP="00BC1BDF">
      <w:pPr>
        <w:ind w:left="2160"/>
        <w:rPr>
          <w:rFonts w:ascii="Times New Roman" w:hAnsi="Times New Roman" w:cs="Times New Roman"/>
          <w:sz w:val="24"/>
          <w:szCs w:val="24"/>
        </w:rPr>
      </w:pPr>
      <w:r w:rsidRPr="0048027E">
        <w:rPr>
          <w:rFonts w:ascii="Times New Roman" w:hAnsi="Times New Roman" w:cs="Times New Roman"/>
          <w:sz w:val="24"/>
          <w:szCs w:val="24"/>
        </w:rPr>
        <w:t>D</w:t>
      </w:r>
      <w:r w:rsidR="00EF50C4" w:rsidRPr="0048027E">
        <w:rPr>
          <w:rFonts w:ascii="Times New Roman" w:hAnsi="Times New Roman" w:cs="Times New Roman"/>
          <w:sz w:val="24"/>
          <w:szCs w:val="24"/>
        </w:rPr>
        <w:t xml:space="preserve">evelop </w:t>
      </w:r>
      <w:r w:rsidR="008E4347" w:rsidRPr="0048027E">
        <w:rPr>
          <w:rFonts w:ascii="Times New Roman" w:hAnsi="Times New Roman" w:cs="Times New Roman"/>
          <w:sz w:val="24"/>
          <w:szCs w:val="24"/>
        </w:rPr>
        <w:t xml:space="preserve">a </w:t>
      </w:r>
      <w:r w:rsidR="00EF50C4" w:rsidRPr="0048027E">
        <w:rPr>
          <w:rFonts w:ascii="Times New Roman" w:hAnsi="Times New Roman" w:cs="Times New Roman"/>
          <w:sz w:val="24"/>
          <w:szCs w:val="24"/>
        </w:rPr>
        <w:t xml:space="preserve">timeline and documents from </w:t>
      </w:r>
      <w:r w:rsidRPr="0048027E">
        <w:rPr>
          <w:rFonts w:ascii="Times New Roman" w:hAnsi="Times New Roman" w:cs="Times New Roman"/>
          <w:sz w:val="24"/>
          <w:szCs w:val="24"/>
        </w:rPr>
        <w:t xml:space="preserve">the </w:t>
      </w:r>
      <w:r w:rsidR="00EF50C4" w:rsidRPr="0048027E">
        <w:rPr>
          <w:rFonts w:ascii="Times New Roman" w:hAnsi="Times New Roman" w:cs="Times New Roman"/>
          <w:sz w:val="24"/>
          <w:szCs w:val="24"/>
        </w:rPr>
        <w:t>last elections</w:t>
      </w:r>
      <w:r w:rsidR="006D377F" w:rsidRPr="0048027E">
        <w:rPr>
          <w:rFonts w:ascii="Times New Roman" w:hAnsi="Times New Roman" w:cs="Times New Roman"/>
          <w:sz w:val="24"/>
          <w:szCs w:val="24"/>
        </w:rPr>
        <w:t xml:space="preserve"> </w:t>
      </w:r>
      <w:r w:rsidR="008E4347" w:rsidRPr="0048027E">
        <w:rPr>
          <w:rFonts w:ascii="Times New Roman" w:hAnsi="Times New Roman" w:cs="Times New Roman"/>
          <w:sz w:val="24"/>
          <w:szCs w:val="24"/>
        </w:rPr>
        <w:t xml:space="preserve">and place them in our folders </w:t>
      </w:r>
      <w:r w:rsidR="006D377F" w:rsidRPr="0048027E">
        <w:rPr>
          <w:rFonts w:ascii="Times New Roman" w:hAnsi="Times New Roman" w:cs="Times New Roman"/>
          <w:sz w:val="24"/>
          <w:szCs w:val="24"/>
        </w:rPr>
        <w:t xml:space="preserve">so </w:t>
      </w:r>
      <w:r w:rsidR="0048027E">
        <w:rPr>
          <w:rFonts w:ascii="Times New Roman" w:hAnsi="Times New Roman" w:cs="Times New Roman"/>
          <w:sz w:val="24"/>
          <w:szCs w:val="24"/>
        </w:rPr>
        <w:t>they</w:t>
      </w:r>
      <w:r w:rsidR="008E4347" w:rsidRPr="0048027E">
        <w:rPr>
          <w:rFonts w:ascii="Times New Roman" w:hAnsi="Times New Roman" w:cs="Times New Roman"/>
          <w:sz w:val="24"/>
          <w:szCs w:val="24"/>
        </w:rPr>
        <w:t xml:space="preserve"> can be reviewed by </w:t>
      </w:r>
      <w:r w:rsidR="00BC1BDF">
        <w:rPr>
          <w:rFonts w:ascii="Times New Roman" w:hAnsi="Times New Roman" w:cs="Times New Roman"/>
          <w:sz w:val="24"/>
          <w:szCs w:val="24"/>
        </w:rPr>
        <w:t>committee members</w:t>
      </w:r>
      <w:r w:rsidR="008E4347" w:rsidRPr="0048027E">
        <w:rPr>
          <w:rFonts w:ascii="Times New Roman" w:hAnsi="Times New Roman" w:cs="Times New Roman"/>
          <w:sz w:val="24"/>
          <w:szCs w:val="24"/>
        </w:rPr>
        <w:t xml:space="preserve">. </w:t>
      </w:r>
    </w:p>
    <w:p w14:paraId="25EDF16D" w14:textId="77777777" w:rsidR="00EA0330" w:rsidRDefault="00EA0330" w:rsidP="00EA0330">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Develop a plan for staggered terms going forward. </w:t>
      </w:r>
    </w:p>
    <w:p w14:paraId="0A3A7455" w14:textId="77777777" w:rsidR="00EA0330" w:rsidRDefault="00EA0330" w:rsidP="00EA0330">
      <w:pPr>
        <w:pStyle w:val="ListParagraph"/>
        <w:ind w:left="2160"/>
        <w:rPr>
          <w:rFonts w:ascii="Times New Roman" w:hAnsi="Times New Roman" w:cs="Times New Roman"/>
          <w:sz w:val="24"/>
          <w:szCs w:val="24"/>
        </w:rPr>
      </w:pPr>
    </w:p>
    <w:p w14:paraId="076A33DF" w14:textId="4D1E4FF3" w:rsidR="00EF50C4" w:rsidRDefault="00EA0330" w:rsidP="00EA0330">
      <w:pPr>
        <w:pStyle w:val="ListParagraph"/>
        <w:ind w:left="2160"/>
        <w:rPr>
          <w:rFonts w:ascii="Times New Roman" w:hAnsi="Times New Roman" w:cs="Times New Roman"/>
          <w:sz w:val="24"/>
          <w:szCs w:val="24"/>
        </w:rPr>
      </w:pPr>
      <w:r w:rsidRPr="00EA0330">
        <w:rPr>
          <w:rFonts w:ascii="Times New Roman" w:hAnsi="Times New Roman" w:cs="Times New Roman"/>
          <w:sz w:val="24"/>
          <w:szCs w:val="24"/>
        </w:rPr>
        <w:t>Concern raised about</w:t>
      </w:r>
      <w:r>
        <w:rPr>
          <w:rFonts w:ascii="Times New Roman" w:hAnsi="Times New Roman" w:cs="Times New Roman"/>
          <w:sz w:val="24"/>
          <w:szCs w:val="24"/>
        </w:rPr>
        <w:t xml:space="preserve"> by individuals from</w:t>
      </w:r>
      <w:r w:rsidRPr="00EA0330">
        <w:rPr>
          <w:rFonts w:ascii="Times New Roman" w:hAnsi="Times New Roman" w:cs="Times New Roman"/>
          <w:sz w:val="24"/>
          <w:szCs w:val="24"/>
        </w:rPr>
        <w:t xml:space="preserve"> District </w:t>
      </w:r>
      <w:r>
        <w:rPr>
          <w:rFonts w:ascii="Times New Roman" w:hAnsi="Times New Roman" w:cs="Times New Roman"/>
          <w:sz w:val="24"/>
          <w:szCs w:val="24"/>
        </w:rPr>
        <w:t>3, specifically that</w:t>
      </w:r>
      <w:r w:rsidRPr="00EA0330">
        <w:rPr>
          <w:rFonts w:ascii="Times New Roman" w:hAnsi="Times New Roman" w:cs="Times New Roman"/>
          <w:sz w:val="24"/>
          <w:szCs w:val="24"/>
        </w:rPr>
        <w:t xml:space="preserve"> </w:t>
      </w:r>
      <w:r w:rsidR="006D377F" w:rsidRPr="00EA0330">
        <w:rPr>
          <w:rFonts w:ascii="Times New Roman" w:hAnsi="Times New Roman" w:cs="Times New Roman"/>
          <w:sz w:val="24"/>
          <w:szCs w:val="24"/>
        </w:rPr>
        <w:t>smaller</w:t>
      </w:r>
      <w:r w:rsidR="00EF50C4" w:rsidRPr="00EA0330">
        <w:rPr>
          <w:rFonts w:ascii="Times New Roman" w:hAnsi="Times New Roman" w:cs="Times New Roman"/>
          <w:sz w:val="24"/>
          <w:szCs w:val="24"/>
        </w:rPr>
        <w:t xml:space="preserve"> colleges do not have </w:t>
      </w:r>
      <w:r>
        <w:rPr>
          <w:rFonts w:ascii="Times New Roman" w:hAnsi="Times New Roman" w:cs="Times New Roman"/>
          <w:sz w:val="24"/>
          <w:szCs w:val="24"/>
        </w:rPr>
        <w:t xml:space="preserve">representatives from their colleges on the Senate. </w:t>
      </w:r>
    </w:p>
    <w:p w14:paraId="593B2599" w14:textId="77777777" w:rsidR="00EA0330" w:rsidRPr="00EA0330" w:rsidRDefault="00EA0330" w:rsidP="00EA0330">
      <w:pPr>
        <w:pStyle w:val="ListParagraph"/>
        <w:ind w:left="2160"/>
        <w:rPr>
          <w:rFonts w:ascii="Times New Roman" w:hAnsi="Times New Roman" w:cs="Times New Roman"/>
          <w:sz w:val="24"/>
          <w:szCs w:val="24"/>
        </w:rPr>
      </w:pPr>
    </w:p>
    <w:p w14:paraId="2CCC961F" w14:textId="77777777" w:rsidR="00EA0330" w:rsidRDefault="006F6805" w:rsidP="00EF50C4">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Consider any necessary bylaw </w:t>
      </w:r>
      <w:r w:rsidR="00EF50C4" w:rsidRPr="00CA62B4">
        <w:rPr>
          <w:rFonts w:ascii="Times New Roman" w:hAnsi="Times New Roman" w:cs="Times New Roman"/>
          <w:sz w:val="24"/>
          <w:szCs w:val="24"/>
        </w:rPr>
        <w:t>change</w:t>
      </w:r>
      <w:r>
        <w:rPr>
          <w:rFonts w:ascii="Times New Roman" w:hAnsi="Times New Roman" w:cs="Times New Roman"/>
          <w:sz w:val="24"/>
          <w:szCs w:val="24"/>
        </w:rPr>
        <w:t>s</w:t>
      </w:r>
      <w:r w:rsidR="00EF50C4" w:rsidRPr="00CA62B4">
        <w:rPr>
          <w:rFonts w:ascii="Times New Roman" w:hAnsi="Times New Roman" w:cs="Times New Roman"/>
          <w:sz w:val="24"/>
          <w:szCs w:val="24"/>
        </w:rPr>
        <w:t xml:space="preserve"> </w:t>
      </w:r>
      <w:r>
        <w:rPr>
          <w:rFonts w:ascii="Times New Roman" w:hAnsi="Times New Roman" w:cs="Times New Roman"/>
          <w:sz w:val="24"/>
          <w:szCs w:val="24"/>
        </w:rPr>
        <w:t xml:space="preserve">related to elections that will need to be </w:t>
      </w:r>
      <w:r w:rsidR="00EF50C4" w:rsidRPr="00CA62B4">
        <w:rPr>
          <w:rFonts w:ascii="Times New Roman" w:hAnsi="Times New Roman" w:cs="Times New Roman"/>
          <w:sz w:val="24"/>
          <w:szCs w:val="24"/>
        </w:rPr>
        <w:t>address</w:t>
      </w:r>
      <w:r>
        <w:rPr>
          <w:rFonts w:ascii="Times New Roman" w:hAnsi="Times New Roman" w:cs="Times New Roman"/>
          <w:sz w:val="24"/>
          <w:szCs w:val="24"/>
        </w:rPr>
        <w:t>ed</w:t>
      </w:r>
      <w:r w:rsidR="00EF50C4" w:rsidRPr="00CA62B4">
        <w:rPr>
          <w:rFonts w:ascii="Times New Roman" w:hAnsi="Times New Roman" w:cs="Times New Roman"/>
          <w:sz w:val="24"/>
          <w:szCs w:val="24"/>
        </w:rPr>
        <w:t>.</w:t>
      </w:r>
    </w:p>
    <w:p w14:paraId="264D322B" w14:textId="77777777" w:rsidR="00EA0330" w:rsidRDefault="00EA0330" w:rsidP="00EF50C4">
      <w:pPr>
        <w:pStyle w:val="ListParagraph"/>
        <w:ind w:left="2160"/>
        <w:rPr>
          <w:rFonts w:ascii="Times New Roman" w:hAnsi="Times New Roman" w:cs="Times New Roman"/>
          <w:sz w:val="24"/>
          <w:szCs w:val="24"/>
        </w:rPr>
      </w:pPr>
    </w:p>
    <w:p w14:paraId="029FEED9" w14:textId="3126064A" w:rsidR="00EF50C4" w:rsidRPr="00F80BD1" w:rsidRDefault="00C72D82" w:rsidP="00F80BD1">
      <w:pPr>
        <w:rPr>
          <w:rFonts w:ascii="Times New Roman" w:hAnsi="Times New Roman" w:cs="Times New Roman"/>
          <w:sz w:val="24"/>
          <w:szCs w:val="24"/>
        </w:rPr>
      </w:pPr>
      <w:r w:rsidRPr="00F80BD1">
        <w:rPr>
          <w:rFonts w:ascii="Times New Roman" w:hAnsi="Times New Roman" w:cs="Times New Roman"/>
          <w:b/>
          <w:bCs/>
          <w:sz w:val="24"/>
          <w:szCs w:val="24"/>
        </w:rPr>
        <w:t>Legislation</w:t>
      </w:r>
      <w:r w:rsidR="002B57BE" w:rsidRPr="00F80BD1">
        <w:rPr>
          <w:rFonts w:ascii="Times New Roman" w:hAnsi="Times New Roman" w:cs="Times New Roman"/>
          <w:b/>
          <w:bCs/>
          <w:sz w:val="24"/>
          <w:szCs w:val="24"/>
        </w:rPr>
        <w:t xml:space="preserve"> (</w:t>
      </w:r>
      <w:r w:rsidR="00FE3971" w:rsidRPr="00F80BD1">
        <w:rPr>
          <w:rFonts w:ascii="Times New Roman" w:hAnsi="Times New Roman" w:cs="Times New Roman"/>
          <w:sz w:val="24"/>
          <w:szCs w:val="24"/>
        </w:rPr>
        <w:t xml:space="preserve">Chair </w:t>
      </w:r>
      <w:r w:rsidR="004B3DD2" w:rsidRPr="00F80BD1">
        <w:rPr>
          <w:rFonts w:ascii="Times New Roman" w:hAnsi="Times New Roman" w:cs="Times New Roman"/>
          <w:sz w:val="24"/>
          <w:szCs w:val="24"/>
        </w:rPr>
        <w:t>Jer</w:t>
      </w:r>
      <w:r w:rsidR="002B57BE" w:rsidRPr="00F80BD1">
        <w:rPr>
          <w:rFonts w:ascii="Times New Roman" w:hAnsi="Times New Roman" w:cs="Times New Roman"/>
          <w:sz w:val="24"/>
          <w:szCs w:val="24"/>
        </w:rPr>
        <w:t>r</w:t>
      </w:r>
      <w:r w:rsidR="004B3DD2" w:rsidRPr="00F80BD1">
        <w:rPr>
          <w:rFonts w:ascii="Times New Roman" w:hAnsi="Times New Roman" w:cs="Times New Roman"/>
          <w:sz w:val="24"/>
          <w:szCs w:val="24"/>
        </w:rPr>
        <w:t>i</w:t>
      </w:r>
      <w:r w:rsidR="002B57BE" w:rsidRPr="00F80BD1">
        <w:rPr>
          <w:rFonts w:ascii="Times New Roman" w:hAnsi="Times New Roman" w:cs="Times New Roman"/>
          <w:sz w:val="24"/>
          <w:szCs w:val="24"/>
        </w:rPr>
        <w:t xml:space="preserve"> </w:t>
      </w:r>
      <w:r w:rsidR="004B3DD2" w:rsidRPr="00F80BD1">
        <w:rPr>
          <w:rFonts w:ascii="Times New Roman" w:hAnsi="Times New Roman" w:cs="Times New Roman"/>
          <w:sz w:val="24"/>
          <w:szCs w:val="24"/>
        </w:rPr>
        <w:t>Harner</w:t>
      </w:r>
      <w:r w:rsidR="002B57BE" w:rsidRPr="00F80BD1">
        <w:rPr>
          <w:rFonts w:ascii="Times New Roman" w:hAnsi="Times New Roman" w:cs="Times New Roman"/>
          <w:sz w:val="24"/>
          <w:szCs w:val="24"/>
        </w:rPr>
        <w:t>,</w:t>
      </w:r>
      <w:r w:rsidR="004B3DD2" w:rsidRPr="00F80BD1">
        <w:rPr>
          <w:rFonts w:ascii="Times New Roman" w:hAnsi="Times New Roman" w:cs="Times New Roman"/>
          <w:sz w:val="24"/>
          <w:szCs w:val="24"/>
        </w:rPr>
        <w:t xml:space="preserve"> Dist</w:t>
      </w:r>
      <w:r w:rsidR="002B57BE" w:rsidRPr="00F80BD1">
        <w:rPr>
          <w:rFonts w:ascii="Times New Roman" w:hAnsi="Times New Roman" w:cs="Times New Roman"/>
          <w:sz w:val="24"/>
          <w:szCs w:val="24"/>
        </w:rPr>
        <w:t>rict</w:t>
      </w:r>
      <w:r w:rsidR="004B3DD2" w:rsidRPr="00F80BD1">
        <w:rPr>
          <w:rFonts w:ascii="Times New Roman" w:hAnsi="Times New Roman" w:cs="Times New Roman"/>
          <w:sz w:val="24"/>
          <w:szCs w:val="24"/>
        </w:rPr>
        <w:t xml:space="preserve"> 2</w:t>
      </w:r>
      <w:r w:rsidR="002B57BE" w:rsidRPr="00F80BD1">
        <w:rPr>
          <w:rFonts w:ascii="Times New Roman" w:hAnsi="Times New Roman" w:cs="Times New Roman"/>
          <w:sz w:val="24"/>
          <w:szCs w:val="24"/>
        </w:rPr>
        <w:t>)</w:t>
      </w:r>
      <w:r w:rsidR="004B3DD2" w:rsidRPr="00F80BD1">
        <w:rPr>
          <w:rFonts w:ascii="Times New Roman" w:hAnsi="Times New Roman" w:cs="Times New Roman"/>
          <w:sz w:val="24"/>
          <w:szCs w:val="24"/>
        </w:rPr>
        <w:t xml:space="preserve"> </w:t>
      </w:r>
    </w:p>
    <w:p w14:paraId="2BD2F32E" w14:textId="6CEB7114" w:rsidR="004B3DD2" w:rsidRPr="00F80BD1" w:rsidRDefault="00F80BD1" w:rsidP="00F80BD1">
      <w:pPr>
        <w:ind w:firstLine="720"/>
        <w:rPr>
          <w:rFonts w:ascii="Times New Roman" w:hAnsi="Times New Roman" w:cs="Times New Roman"/>
          <w:sz w:val="24"/>
          <w:szCs w:val="24"/>
        </w:rPr>
      </w:pPr>
      <w:r>
        <w:rPr>
          <w:rFonts w:ascii="Times New Roman" w:hAnsi="Times New Roman" w:cs="Times New Roman"/>
          <w:sz w:val="24"/>
          <w:szCs w:val="24"/>
        </w:rPr>
        <w:t>The committee meets the</w:t>
      </w:r>
      <w:r w:rsidRPr="00F80BD1">
        <w:rPr>
          <w:rFonts w:ascii="Times New Roman" w:hAnsi="Times New Roman" w:cs="Times New Roman"/>
          <w:sz w:val="24"/>
          <w:szCs w:val="24"/>
        </w:rPr>
        <w:t xml:space="preserve"> </w:t>
      </w:r>
      <w:r w:rsidR="004B3DD2" w:rsidRPr="00F80BD1">
        <w:rPr>
          <w:rFonts w:ascii="Times New Roman" w:hAnsi="Times New Roman" w:cs="Times New Roman"/>
          <w:sz w:val="24"/>
          <w:szCs w:val="24"/>
        </w:rPr>
        <w:t>1</w:t>
      </w:r>
      <w:r w:rsidR="002F74FC" w:rsidRPr="00F80BD1">
        <w:rPr>
          <w:rFonts w:ascii="Times New Roman" w:hAnsi="Times New Roman" w:cs="Times New Roman"/>
          <w:sz w:val="24"/>
          <w:szCs w:val="24"/>
        </w:rPr>
        <w:t>st</w:t>
      </w:r>
      <w:r w:rsidR="004B3DD2" w:rsidRPr="00F80BD1">
        <w:rPr>
          <w:rFonts w:ascii="Times New Roman" w:hAnsi="Times New Roman" w:cs="Times New Roman"/>
          <w:sz w:val="24"/>
          <w:szCs w:val="24"/>
        </w:rPr>
        <w:t xml:space="preserve"> and 3</w:t>
      </w:r>
      <w:r w:rsidR="002F74FC" w:rsidRPr="00F80BD1">
        <w:rPr>
          <w:rFonts w:ascii="Times New Roman" w:hAnsi="Times New Roman" w:cs="Times New Roman"/>
          <w:sz w:val="24"/>
          <w:szCs w:val="24"/>
        </w:rPr>
        <w:t>rd</w:t>
      </w:r>
      <w:r w:rsidR="004B3DD2" w:rsidRPr="00F80BD1">
        <w:rPr>
          <w:rFonts w:ascii="Times New Roman" w:hAnsi="Times New Roman" w:cs="Times New Roman"/>
          <w:sz w:val="24"/>
          <w:szCs w:val="24"/>
        </w:rPr>
        <w:t xml:space="preserve"> Friday of each month</w:t>
      </w:r>
      <w:r>
        <w:rPr>
          <w:rFonts w:ascii="Times New Roman" w:hAnsi="Times New Roman" w:cs="Times New Roman"/>
          <w:sz w:val="24"/>
          <w:szCs w:val="24"/>
        </w:rPr>
        <w:t xml:space="preserve"> at 2:00. </w:t>
      </w:r>
    </w:p>
    <w:p w14:paraId="3C2429F2" w14:textId="48011766" w:rsidR="00F80BD1" w:rsidRDefault="00F80BD1" w:rsidP="00F80BD1">
      <w:pPr>
        <w:ind w:left="720"/>
        <w:rPr>
          <w:rFonts w:ascii="Times New Roman" w:hAnsi="Times New Roman" w:cs="Times New Roman"/>
          <w:sz w:val="24"/>
          <w:szCs w:val="24"/>
        </w:rPr>
      </w:pPr>
      <w:r>
        <w:rPr>
          <w:rFonts w:ascii="Times New Roman" w:hAnsi="Times New Roman" w:cs="Times New Roman"/>
          <w:sz w:val="24"/>
          <w:szCs w:val="24"/>
        </w:rPr>
        <w:t>The members are f</w:t>
      </w:r>
      <w:r w:rsidR="004B3DD2" w:rsidRPr="00F80BD1">
        <w:rPr>
          <w:rFonts w:ascii="Times New Roman" w:hAnsi="Times New Roman" w:cs="Times New Roman"/>
          <w:sz w:val="24"/>
          <w:szCs w:val="24"/>
        </w:rPr>
        <w:t xml:space="preserve">ocusing on the current </w:t>
      </w:r>
      <w:r w:rsidR="002F74FC" w:rsidRPr="00F80BD1">
        <w:rPr>
          <w:rFonts w:ascii="Times New Roman" w:hAnsi="Times New Roman" w:cs="Times New Roman"/>
          <w:sz w:val="24"/>
          <w:szCs w:val="24"/>
        </w:rPr>
        <w:t>session</w:t>
      </w:r>
      <w:r w:rsidR="005B2A46" w:rsidRPr="00F80BD1">
        <w:rPr>
          <w:rFonts w:ascii="Times New Roman" w:hAnsi="Times New Roman" w:cs="Times New Roman"/>
          <w:sz w:val="24"/>
          <w:szCs w:val="24"/>
        </w:rPr>
        <w:t xml:space="preserve">, </w:t>
      </w:r>
      <w:r>
        <w:rPr>
          <w:rFonts w:ascii="Times New Roman" w:hAnsi="Times New Roman" w:cs="Times New Roman"/>
          <w:sz w:val="24"/>
          <w:szCs w:val="24"/>
        </w:rPr>
        <w:t xml:space="preserve">with special focus on a </w:t>
      </w:r>
      <w:r w:rsidR="005B2A46" w:rsidRPr="00F80BD1">
        <w:rPr>
          <w:rFonts w:ascii="Times New Roman" w:hAnsi="Times New Roman" w:cs="Times New Roman"/>
          <w:sz w:val="24"/>
          <w:szCs w:val="24"/>
        </w:rPr>
        <w:t>couple</w:t>
      </w:r>
      <w:r w:rsidR="006B2B88" w:rsidRPr="00F80BD1">
        <w:rPr>
          <w:rFonts w:ascii="Times New Roman" w:hAnsi="Times New Roman" w:cs="Times New Roman"/>
          <w:sz w:val="24"/>
          <w:szCs w:val="24"/>
        </w:rPr>
        <w:t xml:space="preserve"> of</w:t>
      </w:r>
      <w:r w:rsidR="005B2A46" w:rsidRPr="00F80BD1">
        <w:rPr>
          <w:rFonts w:ascii="Times New Roman" w:hAnsi="Times New Roman" w:cs="Times New Roman"/>
          <w:sz w:val="24"/>
          <w:szCs w:val="24"/>
        </w:rPr>
        <w:t xml:space="preserve"> current bills.  </w:t>
      </w:r>
      <w:r>
        <w:rPr>
          <w:rFonts w:ascii="Times New Roman" w:hAnsi="Times New Roman" w:cs="Times New Roman"/>
          <w:sz w:val="24"/>
          <w:szCs w:val="24"/>
        </w:rPr>
        <w:t xml:space="preserve">Updates on the bills are </w:t>
      </w:r>
      <w:r w:rsidR="005B2A46" w:rsidRPr="00F80BD1">
        <w:rPr>
          <w:rFonts w:ascii="Times New Roman" w:hAnsi="Times New Roman" w:cs="Times New Roman"/>
          <w:sz w:val="24"/>
          <w:szCs w:val="24"/>
        </w:rPr>
        <w:t>provide</w:t>
      </w:r>
      <w:r>
        <w:rPr>
          <w:rFonts w:ascii="Times New Roman" w:hAnsi="Times New Roman" w:cs="Times New Roman"/>
          <w:sz w:val="24"/>
          <w:szCs w:val="24"/>
        </w:rPr>
        <w:t>d</w:t>
      </w:r>
      <w:r w:rsidR="005B2A46" w:rsidRPr="00F80BD1">
        <w:rPr>
          <w:rFonts w:ascii="Times New Roman" w:hAnsi="Times New Roman" w:cs="Times New Roman"/>
          <w:sz w:val="24"/>
          <w:szCs w:val="24"/>
        </w:rPr>
        <w:t xml:space="preserve"> at each meeting.  </w:t>
      </w:r>
    </w:p>
    <w:p w14:paraId="4E7B77E4" w14:textId="26B4C215" w:rsidR="004B3DD2" w:rsidRPr="00F80BD1" w:rsidRDefault="002A7DA4" w:rsidP="00F80BD1">
      <w:pPr>
        <w:ind w:left="720"/>
        <w:rPr>
          <w:rFonts w:ascii="Times New Roman" w:hAnsi="Times New Roman" w:cs="Times New Roman"/>
          <w:sz w:val="24"/>
          <w:szCs w:val="24"/>
        </w:rPr>
      </w:pPr>
      <w:r>
        <w:rPr>
          <w:rFonts w:ascii="Times New Roman" w:hAnsi="Times New Roman" w:cs="Times New Roman"/>
          <w:sz w:val="24"/>
          <w:szCs w:val="24"/>
        </w:rPr>
        <w:t>A</w:t>
      </w:r>
      <w:r w:rsidR="006B2B88" w:rsidRPr="00F80BD1">
        <w:rPr>
          <w:rFonts w:ascii="Times New Roman" w:hAnsi="Times New Roman" w:cs="Times New Roman"/>
          <w:sz w:val="24"/>
          <w:szCs w:val="24"/>
        </w:rPr>
        <w:t xml:space="preserve">s </w:t>
      </w:r>
      <w:r>
        <w:rPr>
          <w:rFonts w:ascii="Times New Roman" w:hAnsi="Times New Roman" w:cs="Times New Roman"/>
          <w:sz w:val="24"/>
          <w:szCs w:val="24"/>
        </w:rPr>
        <w:t xml:space="preserve">a </w:t>
      </w:r>
      <w:r w:rsidR="006B2B88" w:rsidRPr="00F80BD1">
        <w:rPr>
          <w:rFonts w:ascii="Times New Roman" w:hAnsi="Times New Roman" w:cs="Times New Roman"/>
          <w:sz w:val="24"/>
          <w:szCs w:val="24"/>
        </w:rPr>
        <w:t>committe</w:t>
      </w:r>
      <w:r w:rsidR="00F80BD1">
        <w:rPr>
          <w:rFonts w:ascii="Times New Roman" w:hAnsi="Times New Roman" w:cs="Times New Roman"/>
          <w:sz w:val="24"/>
          <w:szCs w:val="24"/>
        </w:rPr>
        <w:t>e</w:t>
      </w:r>
      <w:r>
        <w:rPr>
          <w:rFonts w:ascii="Times New Roman" w:hAnsi="Times New Roman" w:cs="Times New Roman"/>
          <w:sz w:val="24"/>
          <w:szCs w:val="24"/>
        </w:rPr>
        <w:t xml:space="preserve"> it was </w:t>
      </w:r>
      <w:r w:rsidR="006B2B88" w:rsidRPr="00F80BD1">
        <w:rPr>
          <w:rFonts w:ascii="Times New Roman" w:hAnsi="Times New Roman" w:cs="Times New Roman"/>
          <w:sz w:val="24"/>
          <w:szCs w:val="24"/>
        </w:rPr>
        <w:t xml:space="preserve">decided to wait on creating a strategic plan or having a plan until after the session closes and </w:t>
      </w:r>
      <w:r>
        <w:rPr>
          <w:rFonts w:ascii="Times New Roman" w:hAnsi="Times New Roman" w:cs="Times New Roman"/>
          <w:sz w:val="24"/>
          <w:szCs w:val="24"/>
        </w:rPr>
        <w:t xml:space="preserve">there is </w:t>
      </w:r>
      <w:r w:rsidR="006B2B88" w:rsidRPr="00F80BD1">
        <w:rPr>
          <w:rFonts w:ascii="Times New Roman" w:hAnsi="Times New Roman" w:cs="Times New Roman"/>
          <w:sz w:val="24"/>
          <w:szCs w:val="24"/>
        </w:rPr>
        <w:t xml:space="preserve">more of a directive going forward. </w:t>
      </w:r>
    </w:p>
    <w:p w14:paraId="0CD264A3" w14:textId="77777777" w:rsidR="006B2B88" w:rsidRPr="00CA62B4" w:rsidRDefault="006B2B88" w:rsidP="00EF50C4">
      <w:pPr>
        <w:pStyle w:val="ListParagraph"/>
        <w:ind w:left="2160"/>
        <w:rPr>
          <w:rFonts w:ascii="Times New Roman" w:hAnsi="Times New Roman" w:cs="Times New Roman"/>
          <w:sz w:val="24"/>
          <w:szCs w:val="24"/>
        </w:rPr>
      </w:pPr>
    </w:p>
    <w:p w14:paraId="4E0D1426" w14:textId="2FA5061E" w:rsidR="00AB5BCE" w:rsidRPr="00CA62B4" w:rsidRDefault="003F751D" w:rsidP="002A7DA4">
      <w:pPr>
        <w:rPr>
          <w:rFonts w:ascii="Times New Roman" w:hAnsi="Times New Roman" w:cs="Times New Roman"/>
          <w:sz w:val="24"/>
          <w:szCs w:val="24"/>
        </w:rPr>
      </w:pPr>
      <w:r w:rsidRPr="002A7DA4">
        <w:rPr>
          <w:rFonts w:ascii="Times New Roman" w:hAnsi="Times New Roman" w:cs="Times New Roman"/>
          <w:b/>
          <w:bCs/>
          <w:sz w:val="24"/>
          <w:szCs w:val="24"/>
        </w:rPr>
        <w:t>Liaison</w:t>
      </w:r>
      <w:r w:rsidR="002A7DA4">
        <w:rPr>
          <w:rFonts w:ascii="Times New Roman" w:hAnsi="Times New Roman" w:cs="Times New Roman"/>
          <w:b/>
          <w:bCs/>
          <w:sz w:val="24"/>
          <w:szCs w:val="24"/>
        </w:rPr>
        <w:t xml:space="preserve"> </w:t>
      </w:r>
      <w:r w:rsidR="002A7DA4" w:rsidRPr="002A7DA4">
        <w:rPr>
          <w:rFonts w:ascii="Times New Roman" w:hAnsi="Times New Roman" w:cs="Times New Roman"/>
          <w:sz w:val="24"/>
          <w:szCs w:val="24"/>
        </w:rPr>
        <w:t>(</w:t>
      </w:r>
      <w:r w:rsidR="002A5C75" w:rsidRPr="00CA62B4">
        <w:rPr>
          <w:rFonts w:ascii="Times New Roman" w:hAnsi="Times New Roman" w:cs="Times New Roman"/>
          <w:sz w:val="24"/>
          <w:szCs w:val="24"/>
        </w:rPr>
        <w:t>Chair Patrick Barrett</w:t>
      </w:r>
      <w:r w:rsidR="002A7DA4">
        <w:rPr>
          <w:rFonts w:ascii="Times New Roman" w:hAnsi="Times New Roman" w:cs="Times New Roman"/>
          <w:sz w:val="24"/>
          <w:szCs w:val="24"/>
        </w:rPr>
        <w:t xml:space="preserve">, District </w:t>
      </w:r>
      <w:r w:rsidR="001B13ED" w:rsidRPr="00CA62B4">
        <w:rPr>
          <w:rFonts w:ascii="Times New Roman" w:hAnsi="Times New Roman" w:cs="Times New Roman"/>
          <w:sz w:val="24"/>
          <w:szCs w:val="24"/>
        </w:rPr>
        <w:t>1</w:t>
      </w:r>
      <w:r w:rsidR="002A7DA4">
        <w:rPr>
          <w:rFonts w:ascii="Times New Roman" w:hAnsi="Times New Roman" w:cs="Times New Roman"/>
          <w:sz w:val="24"/>
          <w:szCs w:val="24"/>
        </w:rPr>
        <w:t>)</w:t>
      </w:r>
    </w:p>
    <w:p w14:paraId="097B33B8" w14:textId="08FBF45C" w:rsidR="002A5C75" w:rsidRPr="00673EEA" w:rsidRDefault="00401FE3" w:rsidP="00673EEA">
      <w:pPr>
        <w:ind w:left="720"/>
        <w:rPr>
          <w:rFonts w:ascii="Times New Roman" w:hAnsi="Times New Roman" w:cs="Times New Roman"/>
          <w:sz w:val="24"/>
          <w:szCs w:val="24"/>
        </w:rPr>
      </w:pPr>
      <w:r w:rsidRPr="00673EEA">
        <w:rPr>
          <w:rFonts w:ascii="Times New Roman" w:hAnsi="Times New Roman" w:cs="Times New Roman"/>
          <w:sz w:val="24"/>
          <w:szCs w:val="24"/>
        </w:rPr>
        <w:t xml:space="preserve">We have determined we are a committee on </w:t>
      </w:r>
      <w:r w:rsidR="002D6522" w:rsidRPr="00673EEA">
        <w:rPr>
          <w:rFonts w:ascii="Times New Roman" w:hAnsi="Times New Roman" w:cs="Times New Roman"/>
          <w:sz w:val="24"/>
          <w:szCs w:val="24"/>
        </w:rPr>
        <w:t>committees</w:t>
      </w:r>
      <w:r w:rsidR="00284A5B" w:rsidRPr="00673EEA">
        <w:rPr>
          <w:rFonts w:ascii="Times New Roman" w:hAnsi="Times New Roman" w:cs="Times New Roman"/>
          <w:sz w:val="24"/>
          <w:szCs w:val="24"/>
        </w:rPr>
        <w:t xml:space="preserve">, </w:t>
      </w:r>
      <w:r w:rsidR="00446AFB" w:rsidRPr="00673EEA">
        <w:rPr>
          <w:rFonts w:ascii="Times New Roman" w:hAnsi="Times New Roman" w:cs="Times New Roman"/>
          <w:sz w:val="24"/>
          <w:szCs w:val="24"/>
        </w:rPr>
        <w:t>ensuring</w:t>
      </w:r>
      <w:r w:rsidR="00284A5B" w:rsidRPr="00673EEA">
        <w:rPr>
          <w:rFonts w:ascii="Times New Roman" w:hAnsi="Times New Roman" w:cs="Times New Roman"/>
          <w:sz w:val="24"/>
          <w:szCs w:val="24"/>
        </w:rPr>
        <w:t xml:space="preserve"> </w:t>
      </w:r>
      <w:r w:rsidRPr="00673EEA">
        <w:rPr>
          <w:rFonts w:ascii="Times New Roman" w:hAnsi="Times New Roman" w:cs="Times New Roman"/>
          <w:sz w:val="24"/>
          <w:szCs w:val="24"/>
        </w:rPr>
        <w:t>every senator serves on a committee. Also</w:t>
      </w:r>
      <w:r w:rsidR="00284A5B" w:rsidRPr="00673EEA">
        <w:rPr>
          <w:rFonts w:ascii="Times New Roman" w:hAnsi="Times New Roman" w:cs="Times New Roman"/>
          <w:sz w:val="24"/>
          <w:szCs w:val="24"/>
        </w:rPr>
        <w:t>, looking into</w:t>
      </w:r>
      <w:r w:rsidR="00DE1870">
        <w:rPr>
          <w:rFonts w:ascii="Times New Roman" w:hAnsi="Times New Roman" w:cs="Times New Roman"/>
          <w:sz w:val="24"/>
          <w:szCs w:val="24"/>
        </w:rPr>
        <w:t xml:space="preserve"> university-wide</w:t>
      </w:r>
      <w:r w:rsidRPr="00673EEA">
        <w:rPr>
          <w:rFonts w:ascii="Times New Roman" w:hAnsi="Times New Roman" w:cs="Times New Roman"/>
          <w:sz w:val="24"/>
          <w:szCs w:val="24"/>
        </w:rPr>
        <w:t xml:space="preserve"> committees need</w:t>
      </w:r>
      <w:r w:rsidR="00284A5B" w:rsidRPr="00673EEA">
        <w:rPr>
          <w:rFonts w:ascii="Times New Roman" w:hAnsi="Times New Roman" w:cs="Times New Roman"/>
          <w:sz w:val="24"/>
          <w:szCs w:val="24"/>
        </w:rPr>
        <w:t>ing</w:t>
      </w:r>
      <w:r w:rsidR="00DE1870">
        <w:rPr>
          <w:rFonts w:ascii="Times New Roman" w:hAnsi="Times New Roman" w:cs="Times New Roman"/>
          <w:sz w:val="24"/>
          <w:szCs w:val="24"/>
        </w:rPr>
        <w:t xml:space="preserve"> Staff Senate </w:t>
      </w:r>
      <w:r w:rsidR="002D72AA">
        <w:rPr>
          <w:rFonts w:ascii="Times New Roman" w:hAnsi="Times New Roman" w:cs="Times New Roman"/>
          <w:sz w:val="24"/>
          <w:szCs w:val="24"/>
        </w:rPr>
        <w:t>representation</w:t>
      </w:r>
      <w:r w:rsidR="002D6522" w:rsidRPr="00673EEA">
        <w:rPr>
          <w:rFonts w:ascii="Times New Roman" w:hAnsi="Times New Roman" w:cs="Times New Roman"/>
          <w:sz w:val="24"/>
          <w:szCs w:val="24"/>
        </w:rPr>
        <w:t xml:space="preserve">. </w:t>
      </w:r>
    </w:p>
    <w:p w14:paraId="3C4B3732" w14:textId="478A7E69" w:rsidR="00A12281" w:rsidRPr="00673EEA" w:rsidRDefault="00673EEA" w:rsidP="00446AFB">
      <w:pPr>
        <w:ind w:left="720"/>
        <w:rPr>
          <w:rFonts w:ascii="Times New Roman" w:hAnsi="Times New Roman" w:cs="Times New Roman"/>
          <w:sz w:val="24"/>
          <w:szCs w:val="24"/>
        </w:rPr>
      </w:pPr>
      <w:r>
        <w:rPr>
          <w:rFonts w:ascii="Times New Roman" w:hAnsi="Times New Roman" w:cs="Times New Roman"/>
          <w:sz w:val="24"/>
          <w:szCs w:val="24"/>
        </w:rPr>
        <w:t xml:space="preserve">Committee </w:t>
      </w:r>
      <w:r w:rsidR="002D6522" w:rsidRPr="00673EEA">
        <w:rPr>
          <w:rFonts w:ascii="Times New Roman" w:hAnsi="Times New Roman" w:cs="Times New Roman"/>
          <w:sz w:val="24"/>
          <w:szCs w:val="24"/>
        </w:rPr>
        <w:t>Reports</w:t>
      </w:r>
      <w:r>
        <w:rPr>
          <w:rFonts w:ascii="Times New Roman" w:hAnsi="Times New Roman" w:cs="Times New Roman"/>
          <w:sz w:val="24"/>
          <w:szCs w:val="24"/>
        </w:rPr>
        <w:t xml:space="preserve"> should be sent</w:t>
      </w:r>
      <w:r w:rsidR="00AD5D9C" w:rsidRPr="00673EEA">
        <w:rPr>
          <w:rFonts w:ascii="Times New Roman" w:hAnsi="Times New Roman" w:cs="Times New Roman"/>
          <w:sz w:val="24"/>
          <w:szCs w:val="24"/>
        </w:rPr>
        <w:t xml:space="preserve"> to Patrick before each Full </w:t>
      </w:r>
      <w:r w:rsidR="005E2E48" w:rsidRPr="00673EEA">
        <w:rPr>
          <w:rFonts w:ascii="Times New Roman" w:hAnsi="Times New Roman" w:cs="Times New Roman"/>
          <w:sz w:val="24"/>
          <w:szCs w:val="24"/>
        </w:rPr>
        <w:t xml:space="preserve">Staff Senate </w:t>
      </w:r>
      <w:r w:rsidR="00AD5D9C" w:rsidRPr="00673EEA">
        <w:rPr>
          <w:rFonts w:ascii="Times New Roman" w:hAnsi="Times New Roman" w:cs="Times New Roman"/>
          <w:sz w:val="24"/>
          <w:szCs w:val="24"/>
        </w:rPr>
        <w:t>meeting</w:t>
      </w:r>
      <w:r>
        <w:rPr>
          <w:rFonts w:ascii="Times New Roman" w:hAnsi="Times New Roman" w:cs="Times New Roman"/>
          <w:sz w:val="24"/>
          <w:szCs w:val="24"/>
        </w:rPr>
        <w:t xml:space="preserve">, preferably in </w:t>
      </w:r>
      <w:r w:rsidR="00AD5D9C" w:rsidRPr="00673EEA">
        <w:rPr>
          <w:rFonts w:ascii="Times New Roman" w:hAnsi="Times New Roman" w:cs="Times New Roman"/>
          <w:sz w:val="24"/>
          <w:szCs w:val="24"/>
        </w:rPr>
        <w:t xml:space="preserve">Word form. </w:t>
      </w:r>
      <w:r w:rsidR="00446AFB">
        <w:rPr>
          <w:rFonts w:ascii="Times New Roman" w:hAnsi="Times New Roman" w:cs="Times New Roman"/>
          <w:sz w:val="24"/>
          <w:szCs w:val="24"/>
        </w:rPr>
        <w:t>In the alternative, you may</w:t>
      </w:r>
      <w:r w:rsidR="002D6522" w:rsidRPr="00673EEA">
        <w:rPr>
          <w:rFonts w:ascii="Times New Roman" w:hAnsi="Times New Roman" w:cs="Times New Roman"/>
          <w:sz w:val="24"/>
          <w:szCs w:val="24"/>
        </w:rPr>
        <w:t xml:space="preserve"> drop it in your </w:t>
      </w:r>
      <w:r w:rsidR="00E50D5F" w:rsidRPr="00673EEA">
        <w:rPr>
          <w:rFonts w:ascii="Times New Roman" w:hAnsi="Times New Roman" w:cs="Times New Roman"/>
          <w:sz w:val="24"/>
          <w:szCs w:val="24"/>
        </w:rPr>
        <w:t>shared</w:t>
      </w:r>
      <w:r w:rsidR="002D6522" w:rsidRPr="00673EEA">
        <w:rPr>
          <w:rFonts w:ascii="Times New Roman" w:hAnsi="Times New Roman" w:cs="Times New Roman"/>
          <w:sz w:val="24"/>
          <w:szCs w:val="24"/>
        </w:rPr>
        <w:t xml:space="preserve"> folder with a quick note to Patrick. </w:t>
      </w:r>
      <w:r w:rsidR="00A12281" w:rsidRPr="00673EEA">
        <w:rPr>
          <w:rFonts w:ascii="Times New Roman" w:hAnsi="Times New Roman" w:cs="Times New Roman"/>
          <w:sz w:val="24"/>
          <w:szCs w:val="24"/>
        </w:rPr>
        <w:t xml:space="preserve"> </w:t>
      </w:r>
      <w:r w:rsidR="002D157C" w:rsidRPr="00673EEA">
        <w:rPr>
          <w:rFonts w:ascii="Times New Roman" w:hAnsi="Times New Roman" w:cs="Times New Roman"/>
          <w:sz w:val="24"/>
          <w:szCs w:val="24"/>
        </w:rPr>
        <w:t xml:space="preserve"> </w:t>
      </w:r>
    </w:p>
    <w:p w14:paraId="6E72DBE6" w14:textId="77777777" w:rsidR="002A5C75" w:rsidRPr="00CA62B4" w:rsidRDefault="002A5C75" w:rsidP="00AB5BCE">
      <w:pPr>
        <w:pStyle w:val="ListParagraph"/>
        <w:ind w:left="2160"/>
        <w:rPr>
          <w:rFonts w:ascii="Times New Roman" w:hAnsi="Times New Roman" w:cs="Times New Roman"/>
          <w:sz w:val="24"/>
          <w:szCs w:val="24"/>
        </w:rPr>
      </w:pPr>
    </w:p>
    <w:p w14:paraId="6A3D96A7" w14:textId="13136282" w:rsidR="00FF12C4" w:rsidRPr="00CA62B4" w:rsidRDefault="003F751D" w:rsidP="002D72AA">
      <w:pPr>
        <w:rPr>
          <w:rFonts w:ascii="Times New Roman" w:hAnsi="Times New Roman" w:cs="Times New Roman"/>
          <w:sz w:val="24"/>
          <w:szCs w:val="24"/>
        </w:rPr>
      </w:pPr>
      <w:r w:rsidRPr="002D72AA">
        <w:rPr>
          <w:rFonts w:ascii="Times New Roman" w:hAnsi="Times New Roman" w:cs="Times New Roman"/>
          <w:b/>
          <w:bCs/>
          <w:sz w:val="24"/>
          <w:szCs w:val="24"/>
        </w:rPr>
        <w:t>Personnel Affairs</w:t>
      </w:r>
      <w:r w:rsidR="002D72AA">
        <w:rPr>
          <w:rFonts w:ascii="Times New Roman" w:hAnsi="Times New Roman" w:cs="Times New Roman"/>
          <w:sz w:val="24"/>
          <w:szCs w:val="24"/>
        </w:rPr>
        <w:t xml:space="preserve"> (</w:t>
      </w:r>
      <w:r w:rsidR="00FF12C4" w:rsidRPr="00CA62B4">
        <w:rPr>
          <w:rFonts w:ascii="Times New Roman" w:hAnsi="Times New Roman" w:cs="Times New Roman"/>
          <w:sz w:val="24"/>
          <w:szCs w:val="24"/>
        </w:rPr>
        <w:t>Chair Jennifer Rutt</w:t>
      </w:r>
      <w:r w:rsidR="002D72AA">
        <w:rPr>
          <w:rFonts w:ascii="Times New Roman" w:hAnsi="Times New Roman" w:cs="Times New Roman"/>
          <w:sz w:val="24"/>
          <w:szCs w:val="24"/>
        </w:rPr>
        <w:t xml:space="preserve">, District </w:t>
      </w:r>
      <w:r w:rsidR="00247B10">
        <w:rPr>
          <w:rFonts w:ascii="Times New Roman" w:hAnsi="Times New Roman" w:cs="Times New Roman"/>
          <w:sz w:val="24"/>
          <w:szCs w:val="24"/>
        </w:rPr>
        <w:t>7)</w:t>
      </w:r>
    </w:p>
    <w:p w14:paraId="1AA7EDD8" w14:textId="68479B52" w:rsidR="00FF12C4" w:rsidRPr="00E717D5" w:rsidRDefault="00E717D5" w:rsidP="00E717D5">
      <w:pPr>
        <w:ind w:left="720"/>
        <w:rPr>
          <w:rFonts w:ascii="Times New Roman" w:hAnsi="Times New Roman" w:cs="Times New Roman"/>
          <w:sz w:val="24"/>
          <w:szCs w:val="24"/>
        </w:rPr>
      </w:pPr>
      <w:r>
        <w:rPr>
          <w:rFonts w:ascii="Times New Roman" w:hAnsi="Times New Roman" w:cs="Times New Roman"/>
          <w:sz w:val="24"/>
          <w:szCs w:val="24"/>
        </w:rPr>
        <w:t>The committee meets t</w:t>
      </w:r>
      <w:r w:rsidR="004967DF" w:rsidRPr="00E717D5">
        <w:rPr>
          <w:rFonts w:ascii="Times New Roman" w:hAnsi="Times New Roman" w:cs="Times New Roman"/>
          <w:sz w:val="24"/>
          <w:szCs w:val="24"/>
        </w:rPr>
        <w:t>he opposite</w:t>
      </w:r>
      <w:r w:rsidR="0056240A" w:rsidRPr="00E717D5">
        <w:rPr>
          <w:rFonts w:ascii="Times New Roman" w:hAnsi="Times New Roman" w:cs="Times New Roman"/>
          <w:sz w:val="24"/>
          <w:szCs w:val="24"/>
        </w:rPr>
        <w:t xml:space="preserve"> month of </w:t>
      </w:r>
      <w:r>
        <w:rPr>
          <w:rFonts w:ascii="Times New Roman" w:hAnsi="Times New Roman" w:cs="Times New Roman"/>
          <w:sz w:val="24"/>
          <w:szCs w:val="24"/>
        </w:rPr>
        <w:t xml:space="preserve">the </w:t>
      </w:r>
      <w:r w:rsidR="0056240A" w:rsidRPr="00E717D5">
        <w:rPr>
          <w:rFonts w:ascii="Times New Roman" w:hAnsi="Times New Roman" w:cs="Times New Roman"/>
          <w:sz w:val="24"/>
          <w:szCs w:val="24"/>
        </w:rPr>
        <w:t xml:space="preserve">Full </w:t>
      </w:r>
      <w:r w:rsidR="005E2E48" w:rsidRPr="00E717D5">
        <w:rPr>
          <w:rFonts w:ascii="Times New Roman" w:hAnsi="Times New Roman" w:cs="Times New Roman"/>
          <w:sz w:val="24"/>
          <w:szCs w:val="24"/>
        </w:rPr>
        <w:t>Staff Senate</w:t>
      </w:r>
      <w:r w:rsidR="0056240A" w:rsidRPr="00E717D5">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56240A" w:rsidRPr="00E717D5">
        <w:rPr>
          <w:rFonts w:ascii="Times New Roman" w:hAnsi="Times New Roman" w:cs="Times New Roman"/>
          <w:sz w:val="24"/>
          <w:szCs w:val="24"/>
        </w:rPr>
        <w:t>second Thursday at 1:00 pm</w:t>
      </w:r>
      <w:r>
        <w:rPr>
          <w:rFonts w:ascii="Times New Roman" w:hAnsi="Times New Roman" w:cs="Times New Roman"/>
          <w:sz w:val="24"/>
          <w:szCs w:val="24"/>
        </w:rPr>
        <w:t>.</w:t>
      </w:r>
    </w:p>
    <w:p w14:paraId="6B73F564" w14:textId="67E0367A" w:rsidR="002172B1" w:rsidRPr="007E7F88" w:rsidRDefault="007E7F88" w:rsidP="007E7F88">
      <w:pPr>
        <w:ind w:firstLine="720"/>
        <w:rPr>
          <w:rFonts w:ascii="Times New Roman" w:hAnsi="Times New Roman" w:cs="Times New Roman"/>
          <w:sz w:val="24"/>
          <w:szCs w:val="24"/>
        </w:rPr>
      </w:pPr>
      <w:r>
        <w:rPr>
          <w:rFonts w:ascii="Times New Roman" w:hAnsi="Times New Roman" w:cs="Times New Roman"/>
          <w:sz w:val="24"/>
          <w:szCs w:val="24"/>
        </w:rPr>
        <w:t>The Committee re</w:t>
      </w:r>
      <w:r w:rsidR="005852F9" w:rsidRPr="007E7F88">
        <w:rPr>
          <w:rFonts w:ascii="Times New Roman" w:hAnsi="Times New Roman" w:cs="Times New Roman"/>
          <w:sz w:val="24"/>
          <w:szCs w:val="24"/>
        </w:rPr>
        <w:t xml:space="preserve">viewed </w:t>
      </w:r>
      <w:r>
        <w:rPr>
          <w:rFonts w:ascii="Times New Roman" w:hAnsi="Times New Roman" w:cs="Times New Roman"/>
          <w:sz w:val="24"/>
          <w:szCs w:val="24"/>
        </w:rPr>
        <w:t>the b</w:t>
      </w:r>
      <w:r w:rsidR="005852F9" w:rsidRPr="007E7F88">
        <w:rPr>
          <w:rFonts w:ascii="Times New Roman" w:hAnsi="Times New Roman" w:cs="Times New Roman"/>
          <w:sz w:val="24"/>
          <w:szCs w:val="24"/>
        </w:rPr>
        <w:t>ylaws and code of ethics</w:t>
      </w:r>
      <w:r>
        <w:rPr>
          <w:rFonts w:ascii="Times New Roman" w:hAnsi="Times New Roman" w:cs="Times New Roman"/>
          <w:sz w:val="24"/>
          <w:szCs w:val="24"/>
        </w:rPr>
        <w:t>.</w:t>
      </w:r>
    </w:p>
    <w:p w14:paraId="46876ED3" w14:textId="51A40BA8" w:rsidR="005852F9" w:rsidRPr="007E7F88" w:rsidRDefault="007E7F88" w:rsidP="00970F84">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882696" w:rsidRPr="007E7F88">
        <w:rPr>
          <w:rFonts w:ascii="Times New Roman" w:hAnsi="Times New Roman" w:cs="Times New Roman"/>
          <w:sz w:val="24"/>
          <w:szCs w:val="24"/>
        </w:rPr>
        <w:t>Personnel Affairs committee makes a motion</w:t>
      </w:r>
      <w:r w:rsidR="005852F9" w:rsidRPr="007E7F88">
        <w:rPr>
          <w:rFonts w:ascii="Times New Roman" w:hAnsi="Times New Roman" w:cs="Times New Roman"/>
          <w:sz w:val="24"/>
          <w:szCs w:val="24"/>
        </w:rPr>
        <w:t xml:space="preserve"> </w:t>
      </w:r>
      <w:r w:rsidR="007771AB" w:rsidRPr="007E7F88">
        <w:rPr>
          <w:rFonts w:ascii="Times New Roman" w:hAnsi="Times New Roman" w:cs="Times New Roman"/>
          <w:sz w:val="24"/>
          <w:szCs w:val="24"/>
        </w:rPr>
        <w:t xml:space="preserve">for </w:t>
      </w:r>
      <w:r w:rsidR="00896878" w:rsidRPr="007E7F88">
        <w:rPr>
          <w:rFonts w:ascii="Times New Roman" w:hAnsi="Times New Roman" w:cs="Times New Roman"/>
          <w:sz w:val="24"/>
          <w:szCs w:val="24"/>
        </w:rPr>
        <w:t xml:space="preserve">clarity </w:t>
      </w:r>
      <w:r w:rsidR="00896004" w:rsidRPr="007E7F88">
        <w:rPr>
          <w:rFonts w:ascii="Times New Roman" w:hAnsi="Times New Roman" w:cs="Times New Roman"/>
          <w:sz w:val="24"/>
          <w:szCs w:val="24"/>
        </w:rPr>
        <w:t xml:space="preserve">on </w:t>
      </w:r>
      <w:r w:rsidR="00970F84" w:rsidRPr="00DA1638">
        <w:rPr>
          <w:rFonts w:ascii="Times New Roman" w:hAnsi="Times New Roman" w:cs="Times New Roman"/>
          <w:sz w:val="24"/>
          <w:szCs w:val="24"/>
          <w:u w:val="single"/>
        </w:rPr>
        <w:t>Code of Ethics #</w:t>
      </w:r>
      <w:r w:rsidR="00657190" w:rsidRPr="00DA1638">
        <w:rPr>
          <w:rFonts w:ascii="Times New Roman" w:hAnsi="Times New Roman" w:cs="Times New Roman"/>
          <w:sz w:val="24"/>
          <w:szCs w:val="24"/>
          <w:u w:val="single"/>
        </w:rPr>
        <w:t xml:space="preserve"> 5</w:t>
      </w:r>
      <w:r w:rsidR="007A4B19" w:rsidRPr="007E7F88">
        <w:rPr>
          <w:rFonts w:ascii="Times New Roman" w:hAnsi="Times New Roman" w:cs="Times New Roman"/>
          <w:sz w:val="24"/>
          <w:szCs w:val="24"/>
        </w:rPr>
        <w:t xml:space="preserve">, </w:t>
      </w:r>
      <w:r w:rsidR="00884F89" w:rsidRPr="007E7F88">
        <w:rPr>
          <w:rFonts w:ascii="Times New Roman" w:hAnsi="Times New Roman" w:cs="Times New Roman"/>
          <w:sz w:val="24"/>
          <w:szCs w:val="24"/>
        </w:rPr>
        <w:t xml:space="preserve">the </w:t>
      </w:r>
      <w:r w:rsidR="001A0A9C" w:rsidRPr="007E7F88">
        <w:rPr>
          <w:rFonts w:ascii="Times New Roman" w:hAnsi="Times New Roman" w:cs="Times New Roman"/>
          <w:sz w:val="24"/>
          <w:szCs w:val="24"/>
        </w:rPr>
        <w:t xml:space="preserve">definition of what we mean by a meeting, is this </w:t>
      </w:r>
      <w:r w:rsidR="007A4B19" w:rsidRPr="007E7F88">
        <w:rPr>
          <w:rFonts w:ascii="Times New Roman" w:hAnsi="Times New Roman" w:cs="Times New Roman"/>
          <w:sz w:val="24"/>
          <w:szCs w:val="24"/>
        </w:rPr>
        <w:t xml:space="preserve">a </w:t>
      </w:r>
      <w:r w:rsidR="00970F84">
        <w:rPr>
          <w:rFonts w:ascii="Times New Roman" w:hAnsi="Times New Roman" w:cs="Times New Roman"/>
          <w:sz w:val="24"/>
          <w:szCs w:val="24"/>
        </w:rPr>
        <w:t>f</w:t>
      </w:r>
      <w:r w:rsidR="007A4B19" w:rsidRPr="007E7F88">
        <w:rPr>
          <w:rFonts w:ascii="Times New Roman" w:hAnsi="Times New Roman" w:cs="Times New Roman"/>
          <w:sz w:val="24"/>
          <w:szCs w:val="24"/>
        </w:rPr>
        <w:t>ull senate meeting, committee meeting, or both</w:t>
      </w:r>
      <w:r w:rsidR="005B6AE5" w:rsidRPr="007E7F88">
        <w:rPr>
          <w:rFonts w:ascii="Times New Roman" w:hAnsi="Times New Roman" w:cs="Times New Roman"/>
          <w:sz w:val="24"/>
          <w:szCs w:val="24"/>
        </w:rPr>
        <w:t xml:space="preserve"> for when a senator must notify </w:t>
      </w:r>
      <w:r w:rsidR="00970F84">
        <w:rPr>
          <w:rFonts w:ascii="Times New Roman" w:hAnsi="Times New Roman" w:cs="Times New Roman"/>
          <w:sz w:val="24"/>
          <w:szCs w:val="24"/>
        </w:rPr>
        <w:t>Executive Committee</w:t>
      </w:r>
      <w:r w:rsidR="005B6AE5" w:rsidRPr="007E7F88">
        <w:rPr>
          <w:rFonts w:ascii="Times New Roman" w:hAnsi="Times New Roman" w:cs="Times New Roman"/>
          <w:sz w:val="24"/>
          <w:szCs w:val="24"/>
        </w:rPr>
        <w:t xml:space="preserve">.  </w:t>
      </w:r>
      <w:r w:rsidR="008F4FE3" w:rsidRPr="007E7F88">
        <w:rPr>
          <w:rFonts w:ascii="Times New Roman" w:hAnsi="Times New Roman" w:cs="Times New Roman"/>
          <w:sz w:val="24"/>
          <w:szCs w:val="24"/>
        </w:rPr>
        <w:t>(</w:t>
      </w:r>
      <w:r w:rsidR="00970F84">
        <w:rPr>
          <w:rFonts w:ascii="Times New Roman" w:hAnsi="Times New Roman" w:cs="Times New Roman"/>
          <w:sz w:val="24"/>
          <w:szCs w:val="24"/>
        </w:rPr>
        <w:t>N</w:t>
      </w:r>
      <w:r w:rsidR="008F4FE3" w:rsidRPr="007E7F88">
        <w:rPr>
          <w:rFonts w:ascii="Times New Roman" w:hAnsi="Times New Roman" w:cs="Times New Roman"/>
          <w:sz w:val="24"/>
          <w:szCs w:val="24"/>
        </w:rPr>
        <w:t xml:space="preserve">o </w:t>
      </w:r>
      <w:r w:rsidR="00884F89" w:rsidRPr="007E7F88">
        <w:rPr>
          <w:rFonts w:ascii="Times New Roman" w:hAnsi="Times New Roman" w:cs="Times New Roman"/>
          <w:sz w:val="24"/>
          <w:szCs w:val="24"/>
        </w:rPr>
        <w:t>second</w:t>
      </w:r>
      <w:r w:rsidR="008F4FE3" w:rsidRPr="007E7F88">
        <w:rPr>
          <w:rFonts w:ascii="Times New Roman" w:hAnsi="Times New Roman" w:cs="Times New Roman"/>
          <w:sz w:val="24"/>
          <w:szCs w:val="24"/>
        </w:rPr>
        <w:t xml:space="preserve"> needed) </w:t>
      </w:r>
    </w:p>
    <w:p w14:paraId="39DB4A43" w14:textId="08C61E20" w:rsidR="005B6AE5" w:rsidRPr="00970F84" w:rsidRDefault="00C220DA" w:rsidP="00970F84">
      <w:pPr>
        <w:ind w:firstLine="720"/>
        <w:rPr>
          <w:rFonts w:ascii="Times New Roman" w:hAnsi="Times New Roman" w:cs="Times New Roman"/>
          <w:sz w:val="24"/>
          <w:szCs w:val="24"/>
        </w:rPr>
      </w:pPr>
      <w:r w:rsidRPr="00970F84">
        <w:rPr>
          <w:rFonts w:ascii="Times New Roman" w:hAnsi="Times New Roman" w:cs="Times New Roman"/>
          <w:sz w:val="24"/>
          <w:szCs w:val="24"/>
        </w:rPr>
        <w:t>Patrick Barrett</w:t>
      </w:r>
      <w:r w:rsidR="00970F84">
        <w:rPr>
          <w:rFonts w:ascii="Times New Roman" w:hAnsi="Times New Roman" w:cs="Times New Roman"/>
          <w:sz w:val="24"/>
          <w:szCs w:val="24"/>
        </w:rPr>
        <w:t>, District 1,</w:t>
      </w:r>
      <w:r w:rsidR="00B73515" w:rsidRPr="00970F84">
        <w:rPr>
          <w:rFonts w:ascii="Times New Roman" w:hAnsi="Times New Roman" w:cs="Times New Roman"/>
          <w:sz w:val="24"/>
          <w:szCs w:val="24"/>
        </w:rPr>
        <w:t xml:space="preserve"> </w:t>
      </w:r>
      <w:r w:rsidR="00970F84">
        <w:rPr>
          <w:rFonts w:ascii="Times New Roman" w:hAnsi="Times New Roman" w:cs="Times New Roman"/>
          <w:sz w:val="24"/>
          <w:szCs w:val="24"/>
        </w:rPr>
        <w:t>requested</w:t>
      </w:r>
      <w:r w:rsidRPr="00970F84">
        <w:rPr>
          <w:rFonts w:ascii="Times New Roman" w:hAnsi="Times New Roman" w:cs="Times New Roman"/>
          <w:sz w:val="24"/>
          <w:szCs w:val="24"/>
        </w:rPr>
        <w:t xml:space="preserve"> </w:t>
      </w:r>
      <w:r w:rsidR="00882696" w:rsidRPr="00970F84">
        <w:rPr>
          <w:rFonts w:ascii="Times New Roman" w:hAnsi="Times New Roman" w:cs="Times New Roman"/>
          <w:sz w:val="24"/>
          <w:szCs w:val="24"/>
        </w:rPr>
        <w:t xml:space="preserve">a reading of the rule.  </w:t>
      </w:r>
    </w:p>
    <w:p w14:paraId="6E369940" w14:textId="575648A4" w:rsidR="00882696" w:rsidRPr="00DA1638" w:rsidRDefault="00817C40" w:rsidP="00DA1638">
      <w:pPr>
        <w:ind w:left="720"/>
        <w:rPr>
          <w:rFonts w:ascii="Times New Roman" w:hAnsi="Times New Roman" w:cs="Times New Roman"/>
          <w:sz w:val="24"/>
          <w:szCs w:val="24"/>
        </w:rPr>
      </w:pPr>
      <w:r w:rsidRPr="00DA1638">
        <w:rPr>
          <w:rFonts w:ascii="Times New Roman" w:hAnsi="Times New Roman" w:cs="Times New Roman"/>
          <w:sz w:val="24"/>
          <w:szCs w:val="24"/>
        </w:rPr>
        <w:t>Voted after reading</w:t>
      </w:r>
      <w:r w:rsidR="00DA1638">
        <w:rPr>
          <w:rFonts w:ascii="Times New Roman" w:hAnsi="Times New Roman" w:cs="Times New Roman"/>
          <w:sz w:val="24"/>
          <w:szCs w:val="24"/>
        </w:rPr>
        <w:t xml:space="preserve">. The motion </w:t>
      </w:r>
      <w:r w:rsidRPr="00DA1638">
        <w:rPr>
          <w:rFonts w:ascii="Times New Roman" w:hAnsi="Times New Roman" w:cs="Times New Roman"/>
          <w:sz w:val="24"/>
          <w:szCs w:val="24"/>
        </w:rPr>
        <w:t xml:space="preserve">passed. </w:t>
      </w:r>
      <w:r w:rsidR="00EF4074" w:rsidRPr="00DA1638">
        <w:rPr>
          <w:rFonts w:ascii="Times New Roman" w:hAnsi="Times New Roman" w:cs="Times New Roman"/>
          <w:sz w:val="24"/>
          <w:szCs w:val="24"/>
        </w:rPr>
        <w:t xml:space="preserve">The motion will move </w:t>
      </w:r>
      <w:r w:rsidR="00DA1638" w:rsidRPr="00DA1638">
        <w:rPr>
          <w:rFonts w:ascii="Times New Roman" w:hAnsi="Times New Roman" w:cs="Times New Roman"/>
          <w:sz w:val="24"/>
          <w:szCs w:val="24"/>
        </w:rPr>
        <w:t>forward,</w:t>
      </w:r>
      <w:r w:rsidR="00EF4074" w:rsidRPr="00DA1638">
        <w:rPr>
          <w:rFonts w:ascii="Times New Roman" w:hAnsi="Times New Roman" w:cs="Times New Roman"/>
          <w:sz w:val="24"/>
          <w:szCs w:val="24"/>
        </w:rPr>
        <w:t xml:space="preserve"> and the </w:t>
      </w:r>
      <w:r w:rsidR="00DA1638">
        <w:rPr>
          <w:rFonts w:ascii="Times New Roman" w:hAnsi="Times New Roman" w:cs="Times New Roman"/>
          <w:sz w:val="24"/>
          <w:szCs w:val="24"/>
        </w:rPr>
        <w:t>Executive Committee</w:t>
      </w:r>
      <w:r w:rsidR="00EF4074" w:rsidRPr="00DA1638">
        <w:rPr>
          <w:rFonts w:ascii="Times New Roman" w:hAnsi="Times New Roman" w:cs="Times New Roman"/>
          <w:sz w:val="24"/>
          <w:szCs w:val="24"/>
        </w:rPr>
        <w:t xml:space="preserve"> will provide cla</w:t>
      </w:r>
      <w:r w:rsidR="0051118C">
        <w:rPr>
          <w:rFonts w:ascii="Times New Roman" w:hAnsi="Times New Roman" w:cs="Times New Roman"/>
          <w:sz w:val="24"/>
          <w:szCs w:val="24"/>
        </w:rPr>
        <w:t>r</w:t>
      </w:r>
      <w:r w:rsidR="00EF4074" w:rsidRPr="00DA1638">
        <w:rPr>
          <w:rFonts w:ascii="Times New Roman" w:hAnsi="Times New Roman" w:cs="Times New Roman"/>
          <w:sz w:val="24"/>
          <w:szCs w:val="24"/>
        </w:rPr>
        <w:t xml:space="preserve">ification on the COE.  </w:t>
      </w:r>
    </w:p>
    <w:p w14:paraId="66A9188F" w14:textId="16DE3DFC" w:rsidR="00E20ECD" w:rsidRPr="00CA62B4" w:rsidRDefault="00E20ECD" w:rsidP="00DA1638">
      <w:pPr>
        <w:pStyle w:val="ListParagraph"/>
        <w:rPr>
          <w:rFonts w:ascii="Times New Roman" w:hAnsi="Times New Roman" w:cs="Times New Roman"/>
          <w:sz w:val="24"/>
          <w:szCs w:val="24"/>
        </w:rPr>
      </w:pPr>
      <w:r w:rsidRPr="00CA62B4">
        <w:rPr>
          <w:rFonts w:ascii="Times New Roman" w:hAnsi="Times New Roman" w:cs="Times New Roman"/>
          <w:sz w:val="24"/>
          <w:szCs w:val="24"/>
        </w:rPr>
        <w:t>I</w:t>
      </w:r>
      <w:r w:rsidRPr="00DA1638">
        <w:rPr>
          <w:rFonts w:ascii="Times New Roman" w:hAnsi="Times New Roman" w:cs="Times New Roman"/>
          <w:sz w:val="24"/>
          <w:szCs w:val="24"/>
          <w:u w:val="single"/>
        </w:rPr>
        <w:t>ssues brought to the committee</w:t>
      </w:r>
      <w:r w:rsidR="00DA1638">
        <w:rPr>
          <w:rFonts w:ascii="Times New Roman" w:hAnsi="Times New Roman" w:cs="Times New Roman"/>
          <w:sz w:val="24"/>
          <w:szCs w:val="24"/>
        </w:rPr>
        <w:t>:</w:t>
      </w:r>
    </w:p>
    <w:p w14:paraId="1F953F6D" w14:textId="77777777" w:rsidR="00DA1638" w:rsidRDefault="00DA1638" w:rsidP="00F71647">
      <w:pPr>
        <w:pStyle w:val="ListParagraph"/>
        <w:ind w:left="2160"/>
        <w:rPr>
          <w:rFonts w:ascii="Times New Roman" w:hAnsi="Times New Roman" w:cs="Times New Roman"/>
          <w:sz w:val="24"/>
          <w:szCs w:val="24"/>
        </w:rPr>
      </w:pPr>
    </w:p>
    <w:p w14:paraId="46B4D523" w14:textId="1EC0E29D" w:rsidR="00F71647" w:rsidRPr="00CA62B4" w:rsidRDefault="00BB676E" w:rsidP="00F71647">
      <w:pPr>
        <w:pStyle w:val="ListParagraph"/>
        <w:ind w:left="2160"/>
        <w:rPr>
          <w:rFonts w:ascii="Times New Roman" w:hAnsi="Times New Roman" w:cs="Times New Roman"/>
          <w:sz w:val="24"/>
          <w:szCs w:val="24"/>
        </w:rPr>
      </w:pPr>
      <w:r>
        <w:rPr>
          <w:rFonts w:ascii="Times New Roman" w:hAnsi="Times New Roman" w:cs="Times New Roman"/>
          <w:sz w:val="24"/>
          <w:szCs w:val="24"/>
        </w:rPr>
        <w:t>Two</w:t>
      </w:r>
      <w:r w:rsidR="00536351">
        <w:rPr>
          <w:rFonts w:ascii="Times New Roman" w:hAnsi="Times New Roman" w:cs="Times New Roman"/>
          <w:sz w:val="24"/>
          <w:szCs w:val="24"/>
        </w:rPr>
        <w:t xml:space="preserve"> issue</w:t>
      </w:r>
      <w:r>
        <w:rPr>
          <w:rFonts w:ascii="Times New Roman" w:hAnsi="Times New Roman" w:cs="Times New Roman"/>
          <w:sz w:val="24"/>
          <w:szCs w:val="24"/>
        </w:rPr>
        <w:t xml:space="preserve">s were </w:t>
      </w:r>
      <w:r w:rsidR="00536351">
        <w:rPr>
          <w:rFonts w:ascii="Times New Roman" w:hAnsi="Times New Roman" w:cs="Times New Roman"/>
          <w:sz w:val="24"/>
          <w:szCs w:val="24"/>
        </w:rPr>
        <w:t xml:space="preserve">brought to the Staff Senate by the Chancellor’s Commission on the Status of Women. </w:t>
      </w:r>
      <w:r>
        <w:rPr>
          <w:rFonts w:ascii="Times New Roman" w:hAnsi="Times New Roman" w:cs="Times New Roman"/>
          <w:sz w:val="24"/>
          <w:szCs w:val="24"/>
        </w:rPr>
        <w:t>The first is a l</w:t>
      </w:r>
      <w:r w:rsidRPr="00CA62B4">
        <w:rPr>
          <w:rFonts w:ascii="Times New Roman" w:hAnsi="Times New Roman" w:cs="Times New Roman"/>
          <w:sz w:val="24"/>
          <w:szCs w:val="24"/>
        </w:rPr>
        <w:t>ack of career</w:t>
      </w:r>
      <w:r>
        <w:rPr>
          <w:rFonts w:ascii="Times New Roman" w:hAnsi="Times New Roman" w:cs="Times New Roman"/>
          <w:sz w:val="24"/>
          <w:szCs w:val="24"/>
        </w:rPr>
        <w:t xml:space="preserve"> ladder/</w:t>
      </w:r>
      <w:r w:rsidRPr="00CA62B4">
        <w:rPr>
          <w:rFonts w:ascii="Times New Roman" w:hAnsi="Times New Roman" w:cs="Times New Roman"/>
          <w:sz w:val="24"/>
          <w:szCs w:val="24"/>
        </w:rPr>
        <w:t xml:space="preserve"> promotional opportunities and clear pathways for </w:t>
      </w:r>
      <w:r>
        <w:rPr>
          <w:rFonts w:ascii="Times New Roman" w:hAnsi="Times New Roman" w:cs="Times New Roman"/>
          <w:sz w:val="24"/>
          <w:szCs w:val="24"/>
        </w:rPr>
        <w:t xml:space="preserve">advancement for </w:t>
      </w:r>
      <w:r w:rsidRPr="00CA62B4">
        <w:rPr>
          <w:rFonts w:ascii="Times New Roman" w:hAnsi="Times New Roman" w:cs="Times New Roman"/>
          <w:sz w:val="24"/>
          <w:szCs w:val="24"/>
        </w:rPr>
        <w:t xml:space="preserve">UNL </w:t>
      </w:r>
      <w:r>
        <w:rPr>
          <w:rFonts w:ascii="Times New Roman" w:hAnsi="Times New Roman" w:cs="Times New Roman"/>
          <w:sz w:val="24"/>
          <w:szCs w:val="24"/>
        </w:rPr>
        <w:t>s</w:t>
      </w:r>
      <w:r w:rsidRPr="00CA62B4">
        <w:rPr>
          <w:rFonts w:ascii="Times New Roman" w:hAnsi="Times New Roman" w:cs="Times New Roman"/>
          <w:sz w:val="24"/>
          <w:szCs w:val="24"/>
        </w:rPr>
        <w:t>taff.</w:t>
      </w:r>
      <w:r>
        <w:rPr>
          <w:rFonts w:ascii="Times New Roman" w:hAnsi="Times New Roman" w:cs="Times New Roman"/>
          <w:sz w:val="24"/>
          <w:szCs w:val="24"/>
        </w:rPr>
        <w:t xml:space="preserve"> The second involves the experiences of temporary workers</w:t>
      </w:r>
      <w:r w:rsidR="00250797">
        <w:rPr>
          <w:rFonts w:ascii="Times New Roman" w:hAnsi="Times New Roman" w:cs="Times New Roman"/>
          <w:sz w:val="24"/>
          <w:szCs w:val="24"/>
        </w:rPr>
        <w:t xml:space="preserve">, especially those who are hired for one temporary position and then another. The committee is reviewing these issues and determining whether they will take up the topics, and if </w:t>
      </w:r>
      <w:r w:rsidR="001C0ADB">
        <w:rPr>
          <w:rFonts w:ascii="Times New Roman" w:hAnsi="Times New Roman" w:cs="Times New Roman"/>
          <w:sz w:val="24"/>
          <w:szCs w:val="24"/>
        </w:rPr>
        <w:t>so,</w:t>
      </w:r>
      <w:r w:rsidR="00250797">
        <w:rPr>
          <w:rFonts w:ascii="Times New Roman" w:hAnsi="Times New Roman" w:cs="Times New Roman"/>
          <w:sz w:val="24"/>
          <w:szCs w:val="24"/>
        </w:rPr>
        <w:t xml:space="preserve"> what that will look like.  </w:t>
      </w:r>
    </w:p>
    <w:p w14:paraId="4526A879" w14:textId="7719F841" w:rsidR="0051118C" w:rsidRDefault="00392401" w:rsidP="00F71647">
      <w:pPr>
        <w:pStyle w:val="ListParagraph"/>
        <w:ind w:left="2160"/>
        <w:rPr>
          <w:rFonts w:ascii="Times New Roman" w:hAnsi="Times New Roman" w:cs="Times New Roman"/>
          <w:sz w:val="24"/>
          <w:szCs w:val="24"/>
        </w:rPr>
      </w:pPr>
      <w:r w:rsidRPr="00CA62B4">
        <w:rPr>
          <w:rFonts w:ascii="Times New Roman" w:hAnsi="Times New Roman" w:cs="Times New Roman"/>
          <w:sz w:val="24"/>
          <w:szCs w:val="24"/>
        </w:rPr>
        <w:tab/>
      </w:r>
    </w:p>
    <w:p w14:paraId="19D4EC0F" w14:textId="06174109" w:rsidR="00644396" w:rsidRDefault="00644396" w:rsidP="00F71647">
      <w:pPr>
        <w:pStyle w:val="ListParagraph"/>
        <w:ind w:left="2160"/>
        <w:rPr>
          <w:rFonts w:ascii="Times New Roman" w:hAnsi="Times New Roman" w:cs="Times New Roman"/>
          <w:sz w:val="24"/>
          <w:szCs w:val="24"/>
        </w:rPr>
      </w:pPr>
      <w:r w:rsidRPr="00CA62B4">
        <w:rPr>
          <w:rFonts w:ascii="Times New Roman" w:hAnsi="Times New Roman" w:cs="Times New Roman"/>
          <w:sz w:val="24"/>
          <w:szCs w:val="24"/>
        </w:rPr>
        <w:t xml:space="preserve">Request </w:t>
      </w:r>
      <w:r w:rsidR="00AD342E" w:rsidRPr="00CA62B4">
        <w:rPr>
          <w:rFonts w:ascii="Times New Roman" w:hAnsi="Times New Roman" w:cs="Times New Roman"/>
          <w:sz w:val="24"/>
          <w:szCs w:val="24"/>
        </w:rPr>
        <w:t>to review abus</w:t>
      </w:r>
      <w:r w:rsidR="00392401" w:rsidRPr="00CA62B4">
        <w:rPr>
          <w:rFonts w:ascii="Times New Roman" w:hAnsi="Times New Roman" w:cs="Times New Roman"/>
          <w:sz w:val="24"/>
          <w:szCs w:val="24"/>
        </w:rPr>
        <w:t>ive</w:t>
      </w:r>
      <w:r w:rsidR="00AD342E" w:rsidRPr="00CA62B4">
        <w:rPr>
          <w:rFonts w:ascii="Times New Roman" w:hAnsi="Times New Roman" w:cs="Times New Roman"/>
          <w:sz w:val="24"/>
          <w:szCs w:val="24"/>
        </w:rPr>
        <w:t xml:space="preserve"> management practices</w:t>
      </w:r>
      <w:r w:rsidR="00392401" w:rsidRPr="00CA62B4">
        <w:rPr>
          <w:rFonts w:ascii="Times New Roman" w:hAnsi="Times New Roman" w:cs="Times New Roman"/>
          <w:sz w:val="24"/>
          <w:szCs w:val="24"/>
        </w:rPr>
        <w:t xml:space="preserve">. </w:t>
      </w:r>
    </w:p>
    <w:p w14:paraId="16A668E5" w14:textId="77777777" w:rsidR="007559EB" w:rsidRDefault="007559EB" w:rsidP="00F71647">
      <w:pPr>
        <w:pStyle w:val="ListParagraph"/>
        <w:ind w:left="2160"/>
        <w:rPr>
          <w:rFonts w:ascii="Times New Roman" w:hAnsi="Times New Roman" w:cs="Times New Roman"/>
          <w:sz w:val="24"/>
          <w:szCs w:val="24"/>
        </w:rPr>
      </w:pPr>
    </w:p>
    <w:p w14:paraId="32DABB6E" w14:textId="30783AD1" w:rsidR="007559EB" w:rsidRPr="00CA62B4" w:rsidRDefault="007559EB" w:rsidP="00F71647">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Request to review the impact of the current leave policy on new employees.  </w:t>
      </w:r>
      <w:r w:rsidR="004067BC">
        <w:rPr>
          <w:rFonts w:ascii="Times New Roman" w:hAnsi="Times New Roman" w:cs="Times New Roman"/>
          <w:sz w:val="24"/>
          <w:szCs w:val="24"/>
        </w:rPr>
        <w:t>(More about this can be found under New Business.)</w:t>
      </w:r>
    </w:p>
    <w:p w14:paraId="3BBF8020" w14:textId="7CED3C27" w:rsidR="00392401" w:rsidRPr="00CA62B4" w:rsidRDefault="00961A0C" w:rsidP="0051118C">
      <w:pPr>
        <w:ind w:left="720"/>
        <w:rPr>
          <w:rFonts w:ascii="Times New Roman" w:hAnsi="Times New Roman" w:cs="Times New Roman"/>
          <w:sz w:val="24"/>
          <w:szCs w:val="24"/>
        </w:rPr>
      </w:pPr>
      <w:r w:rsidRPr="00CA62B4">
        <w:rPr>
          <w:rFonts w:ascii="Times New Roman" w:hAnsi="Times New Roman" w:cs="Times New Roman"/>
          <w:sz w:val="24"/>
          <w:szCs w:val="24"/>
        </w:rPr>
        <w:t>The personnel</w:t>
      </w:r>
      <w:r w:rsidR="00F71647" w:rsidRPr="00CA62B4">
        <w:rPr>
          <w:rFonts w:ascii="Times New Roman" w:hAnsi="Times New Roman" w:cs="Times New Roman"/>
          <w:sz w:val="24"/>
          <w:szCs w:val="24"/>
        </w:rPr>
        <w:t xml:space="preserve"> committee is</w:t>
      </w:r>
      <w:r w:rsidR="00351922" w:rsidRPr="00CA62B4">
        <w:rPr>
          <w:rFonts w:ascii="Times New Roman" w:hAnsi="Times New Roman" w:cs="Times New Roman"/>
          <w:sz w:val="24"/>
          <w:szCs w:val="24"/>
        </w:rPr>
        <w:t xml:space="preserve"> reviewing </w:t>
      </w:r>
      <w:r w:rsidR="00351922" w:rsidRPr="00522412">
        <w:rPr>
          <w:rFonts w:ascii="Times New Roman" w:hAnsi="Times New Roman" w:cs="Times New Roman"/>
          <w:sz w:val="24"/>
          <w:szCs w:val="24"/>
          <w:u w:val="single"/>
        </w:rPr>
        <w:t xml:space="preserve">best practices </w:t>
      </w:r>
      <w:r w:rsidR="00351922" w:rsidRPr="00CA62B4">
        <w:rPr>
          <w:rFonts w:ascii="Times New Roman" w:hAnsi="Times New Roman" w:cs="Times New Roman"/>
          <w:sz w:val="24"/>
          <w:szCs w:val="24"/>
        </w:rPr>
        <w:t xml:space="preserve">on how to address </w:t>
      </w:r>
      <w:r w:rsidRPr="00CA62B4">
        <w:rPr>
          <w:rFonts w:ascii="Times New Roman" w:hAnsi="Times New Roman" w:cs="Times New Roman"/>
          <w:sz w:val="24"/>
          <w:szCs w:val="24"/>
        </w:rPr>
        <w:t xml:space="preserve">grievances or </w:t>
      </w:r>
      <w:r w:rsidR="00660F0D" w:rsidRPr="00CA62B4">
        <w:rPr>
          <w:rFonts w:ascii="Times New Roman" w:hAnsi="Times New Roman" w:cs="Times New Roman"/>
          <w:sz w:val="24"/>
          <w:szCs w:val="24"/>
        </w:rPr>
        <w:t>requests</w:t>
      </w:r>
      <w:r w:rsidRPr="00CA62B4">
        <w:rPr>
          <w:rFonts w:ascii="Times New Roman" w:hAnsi="Times New Roman" w:cs="Times New Roman"/>
          <w:sz w:val="24"/>
          <w:szCs w:val="24"/>
        </w:rPr>
        <w:t xml:space="preserve">.  </w:t>
      </w:r>
      <w:r w:rsidR="00660F0D" w:rsidRPr="00CA62B4">
        <w:rPr>
          <w:rFonts w:ascii="Times New Roman" w:hAnsi="Times New Roman" w:cs="Times New Roman"/>
          <w:sz w:val="24"/>
          <w:szCs w:val="24"/>
        </w:rPr>
        <w:t xml:space="preserve">They are creating operating procedures </w:t>
      </w:r>
      <w:r w:rsidR="008E78D4" w:rsidRPr="00CA62B4">
        <w:rPr>
          <w:rFonts w:ascii="Times New Roman" w:hAnsi="Times New Roman" w:cs="Times New Roman"/>
          <w:sz w:val="24"/>
          <w:szCs w:val="24"/>
        </w:rPr>
        <w:t>which</w:t>
      </w:r>
      <w:r w:rsidR="00660F0D" w:rsidRPr="00CA62B4">
        <w:rPr>
          <w:rFonts w:ascii="Times New Roman" w:hAnsi="Times New Roman" w:cs="Times New Roman"/>
          <w:sz w:val="24"/>
          <w:szCs w:val="24"/>
        </w:rPr>
        <w:t xml:space="preserve"> will be discussed at their next meeting.  </w:t>
      </w:r>
    </w:p>
    <w:p w14:paraId="5DAA0CBA" w14:textId="5712FD1E" w:rsidR="00565019" w:rsidRPr="00B52E69" w:rsidRDefault="003F751D" w:rsidP="00B52E69">
      <w:pPr>
        <w:rPr>
          <w:rFonts w:ascii="Times New Roman" w:hAnsi="Times New Roman" w:cs="Times New Roman"/>
          <w:sz w:val="24"/>
          <w:szCs w:val="24"/>
        </w:rPr>
      </w:pPr>
      <w:r w:rsidRPr="00B52E69">
        <w:rPr>
          <w:rFonts w:ascii="Times New Roman" w:hAnsi="Times New Roman" w:cs="Times New Roman"/>
          <w:b/>
          <w:bCs/>
          <w:sz w:val="24"/>
          <w:szCs w:val="24"/>
        </w:rPr>
        <w:t>Recognition</w:t>
      </w:r>
      <w:r w:rsidR="00522412" w:rsidRPr="00B52E69">
        <w:rPr>
          <w:rFonts w:ascii="Times New Roman" w:hAnsi="Times New Roman" w:cs="Times New Roman"/>
          <w:b/>
          <w:bCs/>
          <w:sz w:val="24"/>
          <w:szCs w:val="24"/>
        </w:rPr>
        <w:t xml:space="preserve"> </w:t>
      </w:r>
      <w:r w:rsidR="00522412" w:rsidRPr="00B52E69">
        <w:rPr>
          <w:rFonts w:ascii="Times New Roman" w:hAnsi="Times New Roman" w:cs="Times New Roman"/>
          <w:sz w:val="24"/>
          <w:szCs w:val="24"/>
        </w:rPr>
        <w:t>(</w:t>
      </w:r>
      <w:r w:rsidR="00583174" w:rsidRPr="00B52E69">
        <w:rPr>
          <w:rFonts w:ascii="Times New Roman" w:hAnsi="Times New Roman" w:cs="Times New Roman"/>
          <w:sz w:val="24"/>
          <w:szCs w:val="24"/>
        </w:rPr>
        <w:t xml:space="preserve">Chair </w:t>
      </w:r>
      <w:r w:rsidR="002D5DA7" w:rsidRPr="00B52E69">
        <w:rPr>
          <w:rFonts w:ascii="Times New Roman" w:hAnsi="Times New Roman" w:cs="Times New Roman"/>
          <w:sz w:val="24"/>
          <w:szCs w:val="24"/>
        </w:rPr>
        <w:t>Hollie Swanson</w:t>
      </w:r>
      <w:r w:rsidR="00B52E69">
        <w:rPr>
          <w:rFonts w:ascii="Times New Roman" w:hAnsi="Times New Roman" w:cs="Times New Roman"/>
          <w:sz w:val="24"/>
          <w:szCs w:val="24"/>
        </w:rPr>
        <w:t xml:space="preserve">, District 4) </w:t>
      </w:r>
    </w:p>
    <w:p w14:paraId="6CE2B8FF" w14:textId="62BF6397" w:rsidR="00C8543D" w:rsidRDefault="00B52E69" w:rsidP="00C8543D">
      <w:pPr>
        <w:ind w:left="720"/>
        <w:rPr>
          <w:rFonts w:ascii="Times New Roman" w:hAnsi="Times New Roman" w:cs="Times New Roman"/>
          <w:sz w:val="24"/>
          <w:szCs w:val="24"/>
        </w:rPr>
      </w:pPr>
      <w:r>
        <w:rPr>
          <w:rFonts w:ascii="Times New Roman" w:hAnsi="Times New Roman" w:cs="Times New Roman"/>
          <w:sz w:val="24"/>
          <w:szCs w:val="24"/>
        </w:rPr>
        <w:t>The committee is d</w:t>
      </w:r>
      <w:r w:rsidR="002D5DA7" w:rsidRPr="00B52E69">
        <w:rPr>
          <w:rFonts w:ascii="Times New Roman" w:hAnsi="Times New Roman" w:cs="Times New Roman"/>
          <w:sz w:val="24"/>
          <w:szCs w:val="24"/>
        </w:rPr>
        <w:t xml:space="preserve">iscussing </w:t>
      </w:r>
      <w:r w:rsidR="00583174" w:rsidRPr="00B52E69">
        <w:rPr>
          <w:rFonts w:ascii="Times New Roman" w:hAnsi="Times New Roman" w:cs="Times New Roman"/>
          <w:sz w:val="24"/>
          <w:szCs w:val="24"/>
        </w:rPr>
        <w:t xml:space="preserve">employee </w:t>
      </w:r>
      <w:r w:rsidR="002D5DA7" w:rsidRPr="00B52E69">
        <w:rPr>
          <w:rFonts w:ascii="Times New Roman" w:hAnsi="Times New Roman" w:cs="Times New Roman"/>
          <w:sz w:val="24"/>
          <w:szCs w:val="24"/>
        </w:rPr>
        <w:t>awards</w:t>
      </w:r>
      <w:r w:rsidR="00C8543D">
        <w:rPr>
          <w:rFonts w:ascii="Times New Roman" w:hAnsi="Times New Roman" w:cs="Times New Roman"/>
          <w:sz w:val="24"/>
          <w:szCs w:val="24"/>
        </w:rPr>
        <w:t xml:space="preserve">, </w:t>
      </w:r>
      <w:r w:rsidR="00C8543D" w:rsidRPr="00B52E69">
        <w:rPr>
          <w:rFonts w:ascii="Times New Roman" w:hAnsi="Times New Roman" w:cs="Times New Roman"/>
          <w:sz w:val="24"/>
          <w:szCs w:val="24"/>
        </w:rPr>
        <w:t>supplementing those awards that are already out there</w:t>
      </w:r>
      <w:r w:rsidR="00C8543D">
        <w:rPr>
          <w:rFonts w:ascii="Times New Roman" w:hAnsi="Times New Roman" w:cs="Times New Roman"/>
          <w:sz w:val="24"/>
          <w:szCs w:val="24"/>
        </w:rPr>
        <w:t xml:space="preserve">.  In the process, they are considering </w:t>
      </w:r>
      <w:r w:rsidR="002D5DA7" w:rsidRPr="00B52E69">
        <w:rPr>
          <w:rFonts w:ascii="Times New Roman" w:hAnsi="Times New Roman" w:cs="Times New Roman"/>
          <w:sz w:val="24"/>
          <w:szCs w:val="24"/>
        </w:rPr>
        <w:t xml:space="preserve">what </w:t>
      </w:r>
      <w:r w:rsidR="006A4F80" w:rsidRPr="00B52E69">
        <w:rPr>
          <w:rFonts w:ascii="Times New Roman" w:hAnsi="Times New Roman" w:cs="Times New Roman"/>
          <w:sz w:val="24"/>
          <w:szCs w:val="24"/>
        </w:rPr>
        <w:t>other</w:t>
      </w:r>
      <w:r w:rsidR="002D5DA7" w:rsidRPr="00B52E69">
        <w:rPr>
          <w:rFonts w:ascii="Times New Roman" w:hAnsi="Times New Roman" w:cs="Times New Roman"/>
          <w:sz w:val="24"/>
          <w:szCs w:val="24"/>
        </w:rPr>
        <w:t xml:space="preserve"> </w:t>
      </w:r>
      <w:r w:rsidR="00583174" w:rsidRPr="00B52E69">
        <w:rPr>
          <w:rFonts w:ascii="Times New Roman" w:hAnsi="Times New Roman" w:cs="Times New Roman"/>
          <w:sz w:val="24"/>
          <w:szCs w:val="24"/>
        </w:rPr>
        <w:t xml:space="preserve">institutions </w:t>
      </w:r>
      <w:r w:rsidR="002D5DA7" w:rsidRPr="00B52E69">
        <w:rPr>
          <w:rFonts w:ascii="Times New Roman" w:hAnsi="Times New Roman" w:cs="Times New Roman"/>
          <w:sz w:val="24"/>
          <w:szCs w:val="24"/>
        </w:rPr>
        <w:t>are doing</w:t>
      </w:r>
      <w:r w:rsidR="00C8543D">
        <w:rPr>
          <w:rFonts w:ascii="Times New Roman" w:hAnsi="Times New Roman" w:cs="Times New Roman"/>
          <w:sz w:val="24"/>
          <w:szCs w:val="24"/>
        </w:rPr>
        <w:t>.</w:t>
      </w:r>
      <w:r w:rsidR="00E34FB4">
        <w:rPr>
          <w:rFonts w:ascii="Times New Roman" w:hAnsi="Times New Roman" w:cs="Times New Roman"/>
          <w:sz w:val="24"/>
          <w:szCs w:val="24"/>
        </w:rPr>
        <w:t xml:space="preserve">  This information is being added to a web form of that data.</w:t>
      </w:r>
    </w:p>
    <w:p w14:paraId="06B7DFD7" w14:textId="77777777" w:rsidR="000D6DC9" w:rsidRDefault="000D6DC9" w:rsidP="009F2705">
      <w:pPr>
        <w:rPr>
          <w:rFonts w:ascii="Times New Roman" w:hAnsi="Times New Roman" w:cs="Times New Roman"/>
          <w:sz w:val="24"/>
          <w:szCs w:val="24"/>
        </w:rPr>
      </w:pPr>
    </w:p>
    <w:p w14:paraId="46F778BE" w14:textId="3F9D0AE6" w:rsidR="009D64C1" w:rsidRPr="009F2705" w:rsidRDefault="009D64C1" w:rsidP="009F2705">
      <w:pPr>
        <w:rPr>
          <w:rFonts w:ascii="Times New Roman" w:hAnsi="Times New Roman" w:cs="Times New Roman"/>
          <w:sz w:val="24"/>
          <w:szCs w:val="24"/>
        </w:rPr>
      </w:pPr>
      <w:r w:rsidRPr="009F2705">
        <w:rPr>
          <w:rFonts w:ascii="Times New Roman" w:hAnsi="Times New Roman" w:cs="Times New Roman"/>
          <w:sz w:val="24"/>
          <w:szCs w:val="24"/>
        </w:rPr>
        <w:t>New Business</w:t>
      </w:r>
    </w:p>
    <w:p w14:paraId="4D494442" w14:textId="0C57FA2A" w:rsidR="003D579A" w:rsidRPr="00CA62B4" w:rsidRDefault="00BF27A8" w:rsidP="003D579A">
      <w:pPr>
        <w:spacing w:after="0"/>
        <w:ind w:left="720"/>
        <w:rPr>
          <w:rStyle w:val="Hyperlink"/>
          <w:rFonts w:ascii="Times New Roman" w:hAnsi="Times New Roman" w:cs="Times New Roman"/>
          <w:sz w:val="24"/>
          <w:szCs w:val="24"/>
        </w:rPr>
      </w:pPr>
      <w:r w:rsidRPr="00CA62B4">
        <w:rPr>
          <w:rFonts w:ascii="Times New Roman" w:hAnsi="Times New Roman" w:cs="Times New Roman"/>
          <w:sz w:val="24"/>
          <w:szCs w:val="24"/>
        </w:rPr>
        <w:t>Tony L</w:t>
      </w:r>
      <w:r w:rsidR="00156675" w:rsidRPr="00CA62B4">
        <w:rPr>
          <w:rFonts w:ascii="Times New Roman" w:hAnsi="Times New Roman" w:cs="Times New Roman"/>
          <w:sz w:val="24"/>
          <w:szCs w:val="24"/>
        </w:rPr>
        <w:t>azarowicz</w:t>
      </w:r>
      <w:r w:rsidR="001A1F50">
        <w:rPr>
          <w:rFonts w:ascii="Times New Roman" w:hAnsi="Times New Roman" w:cs="Times New Roman"/>
          <w:sz w:val="24"/>
          <w:szCs w:val="24"/>
        </w:rPr>
        <w:t xml:space="preserve">, District 3, </w:t>
      </w:r>
      <w:r w:rsidR="009A661A">
        <w:rPr>
          <w:rFonts w:ascii="Times New Roman" w:hAnsi="Times New Roman" w:cs="Times New Roman"/>
          <w:sz w:val="24"/>
          <w:szCs w:val="24"/>
        </w:rPr>
        <w:t>introduced a m</w:t>
      </w:r>
      <w:r w:rsidR="00E47307" w:rsidRPr="00CA62B4">
        <w:rPr>
          <w:rFonts w:ascii="Times New Roman" w:hAnsi="Times New Roman" w:cs="Times New Roman"/>
          <w:sz w:val="24"/>
          <w:szCs w:val="24"/>
        </w:rPr>
        <w:t>otion for</w:t>
      </w:r>
      <w:r w:rsidR="009A661A">
        <w:rPr>
          <w:rFonts w:ascii="Times New Roman" w:hAnsi="Times New Roman" w:cs="Times New Roman"/>
          <w:sz w:val="24"/>
          <w:szCs w:val="24"/>
        </w:rPr>
        <w:t xml:space="preserve"> the</w:t>
      </w:r>
      <w:r w:rsidR="00E47307" w:rsidRPr="00CA62B4">
        <w:rPr>
          <w:rFonts w:ascii="Times New Roman" w:hAnsi="Times New Roman" w:cs="Times New Roman"/>
          <w:sz w:val="24"/>
          <w:szCs w:val="24"/>
        </w:rPr>
        <w:t xml:space="preserve"> C</w:t>
      </w:r>
      <w:r w:rsidR="00DD3B7F" w:rsidRPr="00CA62B4">
        <w:rPr>
          <w:rFonts w:ascii="Times New Roman" w:hAnsi="Times New Roman" w:cs="Times New Roman"/>
          <w:sz w:val="24"/>
          <w:szCs w:val="24"/>
        </w:rPr>
        <w:t xml:space="preserve">ommunications </w:t>
      </w:r>
      <w:r w:rsidR="00E47307" w:rsidRPr="00CA62B4">
        <w:rPr>
          <w:rFonts w:ascii="Times New Roman" w:hAnsi="Times New Roman" w:cs="Times New Roman"/>
          <w:sz w:val="24"/>
          <w:szCs w:val="24"/>
        </w:rPr>
        <w:t>C</w:t>
      </w:r>
      <w:r w:rsidR="00DD3B7F" w:rsidRPr="00CA62B4">
        <w:rPr>
          <w:rFonts w:ascii="Times New Roman" w:hAnsi="Times New Roman" w:cs="Times New Roman"/>
          <w:sz w:val="24"/>
          <w:szCs w:val="24"/>
        </w:rPr>
        <w:t>ommittee</w:t>
      </w:r>
      <w:r w:rsidR="009055EA" w:rsidRPr="00CA62B4">
        <w:rPr>
          <w:rFonts w:ascii="Times New Roman" w:hAnsi="Times New Roman" w:cs="Times New Roman"/>
          <w:sz w:val="24"/>
          <w:szCs w:val="24"/>
        </w:rPr>
        <w:t xml:space="preserve"> </w:t>
      </w:r>
      <w:r w:rsidR="00DD3B7F" w:rsidRPr="00CA62B4">
        <w:rPr>
          <w:rFonts w:ascii="Times New Roman" w:hAnsi="Times New Roman" w:cs="Times New Roman"/>
          <w:sz w:val="24"/>
          <w:szCs w:val="24"/>
        </w:rPr>
        <w:t xml:space="preserve">to </w:t>
      </w:r>
      <w:r w:rsidR="009055EA" w:rsidRPr="00CA62B4">
        <w:rPr>
          <w:rFonts w:ascii="Times New Roman" w:hAnsi="Times New Roman" w:cs="Times New Roman"/>
          <w:sz w:val="24"/>
          <w:szCs w:val="24"/>
        </w:rPr>
        <w:t xml:space="preserve">review the </w:t>
      </w:r>
      <w:r w:rsidR="009055EA" w:rsidRPr="00C17710">
        <w:rPr>
          <w:rFonts w:ascii="Times New Roman" w:hAnsi="Times New Roman" w:cs="Times New Roman"/>
          <w:sz w:val="24"/>
          <w:szCs w:val="24"/>
          <w:u w:val="single"/>
        </w:rPr>
        <w:t xml:space="preserve">Faculty/Staff </w:t>
      </w:r>
      <w:r w:rsidR="00C17710">
        <w:rPr>
          <w:rFonts w:ascii="Times New Roman" w:hAnsi="Times New Roman" w:cs="Times New Roman"/>
          <w:sz w:val="24"/>
          <w:szCs w:val="24"/>
          <w:u w:val="single"/>
        </w:rPr>
        <w:t>S</w:t>
      </w:r>
      <w:r w:rsidR="009055EA" w:rsidRPr="00C17710">
        <w:rPr>
          <w:rFonts w:ascii="Times New Roman" w:hAnsi="Times New Roman" w:cs="Times New Roman"/>
          <w:sz w:val="24"/>
          <w:szCs w:val="24"/>
          <w:u w:val="single"/>
        </w:rPr>
        <w:t xml:space="preserve">ervices </w:t>
      </w:r>
      <w:r w:rsidR="00C17710">
        <w:rPr>
          <w:rFonts w:ascii="Times New Roman" w:hAnsi="Times New Roman" w:cs="Times New Roman"/>
          <w:sz w:val="24"/>
          <w:szCs w:val="24"/>
          <w:u w:val="single"/>
        </w:rPr>
        <w:t>web</w:t>
      </w:r>
      <w:r w:rsidR="009055EA" w:rsidRPr="00C17710">
        <w:rPr>
          <w:rFonts w:ascii="Times New Roman" w:hAnsi="Times New Roman" w:cs="Times New Roman"/>
          <w:sz w:val="24"/>
          <w:szCs w:val="24"/>
          <w:u w:val="single"/>
        </w:rPr>
        <w:t>page</w:t>
      </w:r>
      <w:r w:rsidR="009055EA" w:rsidRPr="00CA62B4">
        <w:rPr>
          <w:rFonts w:ascii="Times New Roman" w:hAnsi="Times New Roman" w:cs="Times New Roman"/>
          <w:sz w:val="24"/>
          <w:szCs w:val="24"/>
        </w:rPr>
        <w:t xml:space="preserve"> and request </w:t>
      </w:r>
      <w:r w:rsidR="005E2E48">
        <w:rPr>
          <w:rFonts w:ascii="Times New Roman" w:hAnsi="Times New Roman" w:cs="Times New Roman"/>
          <w:sz w:val="24"/>
          <w:szCs w:val="24"/>
        </w:rPr>
        <w:t>Staff Senate</w:t>
      </w:r>
      <w:r w:rsidR="009055EA" w:rsidRPr="00CA62B4">
        <w:rPr>
          <w:rFonts w:ascii="Times New Roman" w:hAnsi="Times New Roman" w:cs="Times New Roman"/>
          <w:sz w:val="24"/>
          <w:szCs w:val="24"/>
        </w:rPr>
        <w:t xml:space="preserve"> be listed. </w:t>
      </w:r>
      <w:r w:rsidR="00B5543E" w:rsidRPr="00CA62B4">
        <w:rPr>
          <w:rFonts w:ascii="Times New Roman" w:hAnsi="Times New Roman" w:cs="Times New Roman"/>
          <w:sz w:val="24"/>
          <w:szCs w:val="24"/>
        </w:rPr>
        <w:t xml:space="preserve"> </w:t>
      </w:r>
      <w:hyperlink r:id="rId9" w:history="1"/>
      <w:r w:rsidR="004A582C">
        <w:rPr>
          <w:rStyle w:val="Hyperlink"/>
          <w:rFonts w:ascii="Times New Roman" w:hAnsi="Times New Roman" w:cs="Times New Roman"/>
          <w:sz w:val="24"/>
          <w:szCs w:val="24"/>
        </w:rPr>
        <w:t xml:space="preserve"> </w:t>
      </w:r>
    </w:p>
    <w:p w14:paraId="296A7516" w14:textId="571CBEFD" w:rsidR="002D5DA7" w:rsidRPr="00CA62B4" w:rsidRDefault="003D579A" w:rsidP="003D579A">
      <w:pPr>
        <w:spacing w:after="0"/>
        <w:ind w:left="720"/>
        <w:rPr>
          <w:rFonts w:ascii="Times New Roman" w:hAnsi="Times New Roman" w:cs="Times New Roman"/>
          <w:sz w:val="24"/>
          <w:szCs w:val="24"/>
        </w:rPr>
      </w:pPr>
      <w:r w:rsidRPr="00CA62B4">
        <w:rPr>
          <w:rFonts w:ascii="Times New Roman" w:hAnsi="Times New Roman" w:cs="Times New Roman"/>
          <w:sz w:val="24"/>
          <w:szCs w:val="24"/>
        </w:rPr>
        <w:tab/>
      </w:r>
      <w:r w:rsidR="00F0571E" w:rsidRPr="00CA62B4">
        <w:rPr>
          <w:rFonts w:ascii="Times New Roman" w:hAnsi="Times New Roman" w:cs="Times New Roman"/>
          <w:sz w:val="24"/>
          <w:szCs w:val="24"/>
        </w:rPr>
        <w:t>S</w:t>
      </w:r>
      <w:r w:rsidR="00217666" w:rsidRPr="00CA62B4">
        <w:rPr>
          <w:rFonts w:ascii="Times New Roman" w:hAnsi="Times New Roman" w:cs="Times New Roman"/>
          <w:sz w:val="24"/>
          <w:szCs w:val="24"/>
        </w:rPr>
        <w:t>econded</w:t>
      </w:r>
      <w:r w:rsidR="00B5543E" w:rsidRPr="00CA62B4">
        <w:rPr>
          <w:rFonts w:ascii="Times New Roman" w:hAnsi="Times New Roman" w:cs="Times New Roman"/>
          <w:sz w:val="24"/>
          <w:szCs w:val="24"/>
        </w:rPr>
        <w:t xml:space="preserve"> by </w:t>
      </w:r>
      <w:r w:rsidR="00F0571E" w:rsidRPr="00CA62B4">
        <w:rPr>
          <w:rFonts w:ascii="Times New Roman" w:hAnsi="Times New Roman" w:cs="Times New Roman"/>
          <w:sz w:val="24"/>
          <w:szCs w:val="24"/>
        </w:rPr>
        <w:t xml:space="preserve">numerous.  No opposition, motion passes.  </w:t>
      </w:r>
      <w:r w:rsidR="00217666" w:rsidRPr="00CA62B4">
        <w:rPr>
          <w:rFonts w:ascii="Times New Roman" w:hAnsi="Times New Roman" w:cs="Times New Roman"/>
          <w:sz w:val="24"/>
          <w:szCs w:val="24"/>
        </w:rPr>
        <w:t xml:space="preserve"> </w:t>
      </w:r>
    </w:p>
    <w:p w14:paraId="04D7CDF3" w14:textId="77777777" w:rsidR="003D579A" w:rsidRDefault="003D579A" w:rsidP="003D579A">
      <w:pPr>
        <w:spacing w:after="0"/>
        <w:ind w:left="720"/>
        <w:rPr>
          <w:rFonts w:ascii="Times New Roman" w:hAnsi="Times New Roman" w:cs="Times New Roman"/>
          <w:sz w:val="24"/>
          <w:szCs w:val="24"/>
        </w:rPr>
      </w:pPr>
    </w:p>
    <w:p w14:paraId="0B72FCCB" w14:textId="0922A5A9" w:rsidR="00217666" w:rsidRPr="00CA62B4" w:rsidRDefault="00217666" w:rsidP="00141CEA">
      <w:pPr>
        <w:ind w:left="720"/>
        <w:rPr>
          <w:rFonts w:ascii="Times New Roman" w:hAnsi="Times New Roman" w:cs="Times New Roman"/>
          <w:sz w:val="24"/>
          <w:szCs w:val="24"/>
        </w:rPr>
      </w:pPr>
      <w:r w:rsidRPr="00CA62B4">
        <w:rPr>
          <w:rFonts w:ascii="Times New Roman" w:hAnsi="Times New Roman" w:cs="Times New Roman"/>
          <w:sz w:val="24"/>
          <w:szCs w:val="24"/>
        </w:rPr>
        <w:t>Jen Rutt</w:t>
      </w:r>
      <w:r w:rsidR="00C17710">
        <w:rPr>
          <w:rFonts w:ascii="Times New Roman" w:hAnsi="Times New Roman" w:cs="Times New Roman"/>
          <w:sz w:val="24"/>
          <w:szCs w:val="24"/>
        </w:rPr>
        <w:t xml:space="preserve">, District </w:t>
      </w:r>
      <w:r w:rsidR="00D56035" w:rsidRPr="00CA62B4">
        <w:rPr>
          <w:rFonts w:ascii="Times New Roman" w:hAnsi="Times New Roman" w:cs="Times New Roman"/>
          <w:sz w:val="24"/>
          <w:szCs w:val="24"/>
        </w:rPr>
        <w:t>7</w:t>
      </w:r>
      <w:r w:rsidR="00141CEA">
        <w:rPr>
          <w:rFonts w:ascii="Times New Roman" w:hAnsi="Times New Roman" w:cs="Times New Roman"/>
          <w:sz w:val="24"/>
          <w:szCs w:val="24"/>
        </w:rPr>
        <w:t xml:space="preserve">: </w:t>
      </w:r>
      <w:r w:rsidR="00AC1A6C">
        <w:rPr>
          <w:rFonts w:ascii="Times New Roman" w:hAnsi="Times New Roman" w:cs="Times New Roman"/>
          <w:sz w:val="24"/>
          <w:szCs w:val="24"/>
        </w:rPr>
        <w:t>(</w:t>
      </w:r>
      <w:r w:rsidR="00AC1A6C" w:rsidRPr="00AC1A6C">
        <w:rPr>
          <w:rFonts w:ascii="Times New Roman" w:hAnsi="Times New Roman" w:cs="Times New Roman"/>
          <w:sz w:val="24"/>
          <w:szCs w:val="24"/>
          <w:u w:val="single"/>
        </w:rPr>
        <w:t>Active or passive information gathering</w:t>
      </w:r>
      <w:r w:rsidR="00AC1A6C">
        <w:rPr>
          <w:rFonts w:ascii="Times New Roman" w:hAnsi="Times New Roman" w:cs="Times New Roman"/>
          <w:sz w:val="24"/>
          <w:szCs w:val="24"/>
        </w:rPr>
        <w:t xml:space="preserve">) </w:t>
      </w:r>
      <w:r w:rsidR="00D53488">
        <w:rPr>
          <w:rFonts w:ascii="Times New Roman" w:hAnsi="Times New Roman" w:cs="Times New Roman"/>
          <w:sz w:val="24"/>
          <w:szCs w:val="24"/>
        </w:rPr>
        <w:t>Asked w</w:t>
      </w:r>
      <w:r w:rsidR="00A84816" w:rsidRPr="00CA62B4">
        <w:rPr>
          <w:rFonts w:ascii="Times New Roman" w:hAnsi="Times New Roman" w:cs="Times New Roman"/>
          <w:sz w:val="24"/>
          <w:szCs w:val="24"/>
        </w:rPr>
        <w:t>hether we as</w:t>
      </w:r>
      <w:r w:rsidRPr="00CA62B4">
        <w:rPr>
          <w:rFonts w:ascii="Times New Roman" w:hAnsi="Times New Roman" w:cs="Times New Roman"/>
          <w:sz w:val="24"/>
          <w:szCs w:val="24"/>
        </w:rPr>
        <w:t xml:space="preserve"> senators </w:t>
      </w:r>
      <w:r w:rsidR="00AC1A6C">
        <w:rPr>
          <w:rFonts w:ascii="Times New Roman" w:hAnsi="Times New Roman" w:cs="Times New Roman"/>
          <w:sz w:val="24"/>
          <w:szCs w:val="24"/>
        </w:rPr>
        <w:t>should actively</w:t>
      </w:r>
      <w:r w:rsidRPr="00CA62B4">
        <w:rPr>
          <w:rFonts w:ascii="Times New Roman" w:hAnsi="Times New Roman" w:cs="Times New Roman"/>
          <w:sz w:val="24"/>
          <w:szCs w:val="24"/>
        </w:rPr>
        <w:t xml:space="preserve"> be reaching out </w:t>
      </w:r>
      <w:r w:rsidR="007B1EB5">
        <w:rPr>
          <w:rFonts w:ascii="Times New Roman" w:hAnsi="Times New Roman" w:cs="Times New Roman"/>
          <w:sz w:val="24"/>
          <w:szCs w:val="24"/>
        </w:rPr>
        <w:t xml:space="preserve">to gather information from staff </w:t>
      </w:r>
      <w:r w:rsidRPr="00CA62B4">
        <w:rPr>
          <w:rFonts w:ascii="Times New Roman" w:hAnsi="Times New Roman" w:cs="Times New Roman"/>
          <w:sz w:val="24"/>
          <w:szCs w:val="24"/>
        </w:rPr>
        <w:t xml:space="preserve">or </w:t>
      </w:r>
      <w:r w:rsidR="007B1EB5">
        <w:rPr>
          <w:rFonts w:ascii="Times New Roman" w:hAnsi="Times New Roman" w:cs="Times New Roman"/>
          <w:sz w:val="24"/>
          <w:szCs w:val="24"/>
        </w:rPr>
        <w:t xml:space="preserve">if we should </w:t>
      </w:r>
      <w:r w:rsidRPr="00CA62B4">
        <w:rPr>
          <w:rFonts w:ascii="Times New Roman" w:hAnsi="Times New Roman" w:cs="Times New Roman"/>
          <w:sz w:val="24"/>
          <w:szCs w:val="24"/>
        </w:rPr>
        <w:t xml:space="preserve">be more passive in our </w:t>
      </w:r>
      <w:r w:rsidR="007B1EB5">
        <w:rPr>
          <w:rFonts w:ascii="Times New Roman" w:hAnsi="Times New Roman" w:cs="Times New Roman"/>
          <w:sz w:val="24"/>
          <w:szCs w:val="24"/>
        </w:rPr>
        <w:t>approach, allowing staff to come to</w:t>
      </w:r>
      <w:r w:rsidRPr="00CA62B4">
        <w:rPr>
          <w:rFonts w:ascii="Times New Roman" w:hAnsi="Times New Roman" w:cs="Times New Roman"/>
          <w:sz w:val="24"/>
          <w:szCs w:val="24"/>
        </w:rPr>
        <w:t xml:space="preserve"> us.  No policy currently</w:t>
      </w:r>
      <w:r w:rsidR="007B1EB5">
        <w:rPr>
          <w:rFonts w:ascii="Times New Roman" w:hAnsi="Times New Roman" w:cs="Times New Roman"/>
          <w:sz w:val="24"/>
          <w:szCs w:val="24"/>
        </w:rPr>
        <w:t xml:space="preserve"> exists, although it will be </w:t>
      </w:r>
      <w:r w:rsidR="00C3660E" w:rsidRPr="00CA62B4">
        <w:rPr>
          <w:rFonts w:ascii="Times New Roman" w:hAnsi="Times New Roman" w:cs="Times New Roman"/>
          <w:sz w:val="24"/>
          <w:szCs w:val="24"/>
        </w:rPr>
        <w:t>p</w:t>
      </w:r>
      <w:r w:rsidRPr="00CA62B4">
        <w:rPr>
          <w:rFonts w:ascii="Times New Roman" w:hAnsi="Times New Roman" w:cs="Times New Roman"/>
          <w:sz w:val="24"/>
          <w:szCs w:val="24"/>
        </w:rPr>
        <w:t xml:space="preserve">art of the </w:t>
      </w:r>
      <w:r w:rsidR="00A15261" w:rsidRPr="00CA62B4">
        <w:rPr>
          <w:rFonts w:ascii="Times New Roman" w:hAnsi="Times New Roman" w:cs="Times New Roman"/>
          <w:sz w:val="24"/>
          <w:szCs w:val="24"/>
        </w:rPr>
        <w:t>strategic</w:t>
      </w:r>
      <w:r w:rsidRPr="00CA62B4">
        <w:rPr>
          <w:rFonts w:ascii="Times New Roman" w:hAnsi="Times New Roman" w:cs="Times New Roman"/>
          <w:sz w:val="24"/>
          <w:szCs w:val="24"/>
        </w:rPr>
        <w:t xml:space="preserve"> plan going forward.  </w:t>
      </w:r>
    </w:p>
    <w:p w14:paraId="2016F24E" w14:textId="73E3D753" w:rsidR="006562C4" w:rsidRPr="00CA62B4" w:rsidRDefault="003547A9" w:rsidP="00AC1A6C">
      <w:pPr>
        <w:ind w:left="1440"/>
        <w:rPr>
          <w:rFonts w:ascii="Times New Roman" w:hAnsi="Times New Roman" w:cs="Times New Roman"/>
          <w:sz w:val="24"/>
          <w:szCs w:val="24"/>
        </w:rPr>
      </w:pPr>
      <w:r w:rsidRPr="00CA62B4">
        <w:rPr>
          <w:rFonts w:ascii="Times New Roman" w:hAnsi="Times New Roman" w:cs="Times New Roman"/>
          <w:sz w:val="24"/>
          <w:szCs w:val="24"/>
        </w:rPr>
        <w:lastRenderedPageBreak/>
        <w:t xml:space="preserve">Motion: </w:t>
      </w:r>
      <w:r w:rsidR="00F32008" w:rsidRPr="00CA62B4">
        <w:rPr>
          <w:rFonts w:ascii="Times New Roman" w:hAnsi="Times New Roman" w:cs="Times New Roman"/>
          <w:sz w:val="24"/>
          <w:szCs w:val="24"/>
        </w:rPr>
        <w:t>The Communications</w:t>
      </w:r>
      <w:r w:rsidR="006562C4" w:rsidRPr="00CA62B4">
        <w:rPr>
          <w:rFonts w:ascii="Times New Roman" w:hAnsi="Times New Roman" w:cs="Times New Roman"/>
          <w:sz w:val="24"/>
          <w:szCs w:val="24"/>
        </w:rPr>
        <w:t xml:space="preserve"> </w:t>
      </w:r>
      <w:r w:rsidR="008102F0">
        <w:rPr>
          <w:rFonts w:ascii="Times New Roman" w:hAnsi="Times New Roman" w:cs="Times New Roman"/>
          <w:sz w:val="24"/>
          <w:szCs w:val="24"/>
        </w:rPr>
        <w:t>C</w:t>
      </w:r>
      <w:r w:rsidR="006562C4" w:rsidRPr="00CA62B4">
        <w:rPr>
          <w:rFonts w:ascii="Times New Roman" w:hAnsi="Times New Roman" w:cs="Times New Roman"/>
          <w:sz w:val="24"/>
          <w:szCs w:val="24"/>
        </w:rPr>
        <w:t xml:space="preserve">ommittee will create a standard best practice on how and when </w:t>
      </w:r>
      <w:r w:rsidR="001352A8">
        <w:rPr>
          <w:rFonts w:ascii="Times New Roman" w:hAnsi="Times New Roman" w:cs="Times New Roman"/>
          <w:sz w:val="24"/>
          <w:szCs w:val="24"/>
        </w:rPr>
        <w:t>senators should</w:t>
      </w:r>
      <w:r w:rsidR="006562C4" w:rsidRPr="00CA62B4">
        <w:rPr>
          <w:rFonts w:ascii="Times New Roman" w:hAnsi="Times New Roman" w:cs="Times New Roman"/>
          <w:sz w:val="24"/>
          <w:szCs w:val="24"/>
        </w:rPr>
        <w:t xml:space="preserve"> reach out to </w:t>
      </w:r>
      <w:r w:rsidR="004E5C40" w:rsidRPr="00CA62B4">
        <w:rPr>
          <w:rFonts w:ascii="Times New Roman" w:hAnsi="Times New Roman" w:cs="Times New Roman"/>
          <w:sz w:val="24"/>
          <w:szCs w:val="24"/>
        </w:rPr>
        <w:t>constituents</w:t>
      </w:r>
      <w:r w:rsidR="006562C4" w:rsidRPr="00CA62B4">
        <w:rPr>
          <w:rFonts w:ascii="Times New Roman" w:hAnsi="Times New Roman" w:cs="Times New Roman"/>
          <w:sz w:val="24"/>
          <w:szCs w:val="24"/>
        </w:rPr>
        <w:t xml:space="preserve"> </w:t>
      </w:r>
      <w:r w:rsidR="00667496" w:rsidRPr="00CA62B4">
        <w:rPr>
          <w:rFonts w:ascii="Times New Roman" w:hAnsi="Times New Roman" w:cs="Times New Roman"/>
          <w:sz w:val="24"/>
          <w:szCs w:val="24"/>
        </w:rPr>
        <w:t>within their dist</w:t>
      </w:r>
      <w:r w:rsidR="00957298" w:rsidRPr="00CA62B4">
        <w:rPr>
          <w:rFonts w:ascii="Times New Roman" w:hAnsi="Times New Roman" w:cs="Times New Roman"/>
          <w:sz w:val="24"/>
          <w:szCs w:val="24"/>
        </w:rPr>
        <w:t>rict</w:t>
      </w:r>
      <w:r w:rsidR="00667496" w:rsidRPr="00CA62B4">
        <w:rPr>
          <w:rFonts w:ascii="Times New Roman" w:hAnsi="Times New Roman" w:cs="Times New Roman"/>
          <w:sz w:val="24"/>
          <w:szCs w:val="24"/>
        </w:rPr>
        <w:t xml:space="preserve">. </w:t>
      </w:r>
    </w:p>
    <w:p w14:paraId="628278D8" w14:textId="2680A362" w:rsidR="004C5A66" w:rsidRPr="00CA62B4" w:rsidRDefault="004C5A66" w:rsidP="00AC1A6C">
      <w:pPr>
        <w:spacing w:after="0"/>
        <w:ind w:left="1440"/>
        <w:rPr>
          <w:rFonts w:ascii="Times New Roman" w:hAnsi="Times New Roman" w:cs="Times New Roman"/>
          <w:sz w:val="24"/>
          <w:szCs w:val="24"/>
        </w:rPr>
      </w:pPr>
      <w:r w:rsidRPr="00CA62B4">
        <w:rPr>
          <w:rFonts w:ascii="Times New Roman" w:hAnsi="Times New Roman" w:cs="Times New Roman"/>
          <w:sz w:val="24"/>
          <w:szCs w:val="24"/>
        </w:rPr>
        <w:t>Amend</w:t>
      </w:r>
      <w:r w:rsidR="00D110E0" w:rsidRPr="00CA62B4">
        <w:rPr>
          <w:rFonts w:ascii="Times New Roman" w:hAnsi="Times New Roman" w:cs="Times New Roman"/>
          <w:sz w:val="24"/>
          <w:szCs w:val="24"/>
        </w:rPr>
        <w:t>:</w:t>
      </w:r>
      <w:r w:rsidRPr="00CA62B4">
        <w:rPr>
          <w:rFonts w:ascii="Times New Roman" w:hAnsi="Times New Roman" w:cs="Times New Roman"/>
          <w:sz w:val="24"/>
          <w:szCs w:val="24"/>
        </w:rPr>
        <w:t xml:space="preserve"> </w:t>
      </w:r>
      <w:r w:rsidR="00D110E0" w:rsidRPr="00CA62B4">
        <w:rPr>
          <w:rFonts w:ascii="Times New Roman" w:hAnsi="Times New Roman" w:cs="Times New Roman"/>
          <w:sz w:val="24"/>
          <w:szCs w:val="24"/>
        </w:rPr>
        <w:t>The Communication</w:t>
      </w:r>
      <w:r w:rsidRPr="00CA62B4">
        <w:rPr>
          <w:rFonts w:ascii="Times New Roman" w:hAnsi="Times New Roman" w:cs="Times New Roman"/>
          <w:sz w:val="24"/>
          <w:szCs w:val="24"/>
        </w:rPr>
        <w:t xml:space="preserve"> </w:t>
      </w:r>
      <w:r w:rsidR="00D110E0" w:rsidRPr="00CA62B4">
        <w:rPr>
          <w:rFonts w:ascii="Times New Roman" w:hAnsi="Times New Roman" w:cs="Times New Roman"/>
          <w:sz w:val="24"/>
          <w:szCs w:val="24"/>
        </w:rPr>
        <w:t>C</w:t>
      </w:r>
      <w:r w:rsidRPr="00CA62B4">
        <w:rPr>
          <w:rFonts w:ascii="Times New Roman" w:hAnsi="Times New Roman" w:cs="Times New Roman"/>
          <w:sz w:val="24"/>
          <w:szCs w:val="24"/>
        </w:rPr>
        <w:t>ommittee in collaboration with U</w:t>
      </w:r>
      <w:r w:rsidR="00EF7498" w:rsidRPr="00CA62B4">
        <w:rPr>
          <w:rFonts w:ascii="Times New Roman" w:hAnsi="Times New Roman" w:cs="Times New Roman"/>
          <w:sz w:val="24"/>
          <w:szCs w:val="24"/>
        </w:rPr>
        <w:t>COMM</w:t>
      </w:r>
      <w:r w:rsidRPr="00CA62B4">
        <w:rPr>
          <w:rFonts w:ascii="Times New Roman" w:hAnsi="Times New Roman" w:cs="Times New Roman"/>
          <w:sz w:val="24"/>
          <w:szCs w:val="24"/>
        </w:rPr>
        <w:t xml:space="preserve"> </w:t>
      </w:r>
      <w:r w:rsidR="001352A8">
        <w:rPr>
          <w:rFonts w:ascii="Times New Roman" w:hAnsi="Times New Roman" w:cs="Times New Roman"/>
          <w:sz w:val="24"/>
          <w:szCs w:val="24"/>
        </w:rPr>
        <w:t xml:space="preserve">will </w:t>
      </w:r>
      <w:r w:rsidR="00EA7934" w:rsidRPr="00CA62B4">
        <w:rPr>
          <w:rFonts w:ascii="Times New Roman" w:hAnsi="Times New Roman" w:cs="Times New Roman"/>
          <w:sz w:val="24"/>
          <w:szCs w:val="24"/>
        </w:rPr>
        <w:t>establish</w:t>
      </w:r>
      <w:r w:rsidR="001352A8">
        <w:rPr>
          <w:rFonts w:ascii="Times New Roman" w:hAnsi="Times New Roman" w:cs="Times New Roman"/>
          <w:sz w:val="24"/>
          <w:szCs w:val="24"/>
        </w:rPr>
        <w:t xml:space="preserve"> </w:t>
      </w:r>
      <w:r w:rsidRPr="00CA62B4">
        <w:rPr>
          <w:rFonts w:ascii="Times New Roman" w:hAnsi="Times New Roman" w:cs="Times New Roman"/>
          <w:sz w:val="24"/>
          <w:szCs w:val="24"/>
        </w:rPr>
        <w:t xml:space="preserve">best </w:t>
      </w:r>
      <w:r w:rsidR="00D110E0" w:rsidRPr="00CA62B4">
        <w:rPr>
          <w:rFonts w:ascii="Times New Roman" w:hAnsi="Times New Roman" w:cs="Times New Roman"/>
          <w:sz w:val="24"/>
          <w:szCs w:val="24"/>
        </w:rPr>
        <w:t>practices</w:t>
      </w:r>
      <w:r w:rsidRPr="00CA62B4">
        <w:rPr>
          <w:rFonts w:ascii="Times New Roman" w:hAnsi="Times New Roman" w:cs="Times New Roman"/>
          <w:sz w:val="24"/>
          <w:szCs w:val="24"/>
        </w:rPr>
        <w:t xml:space="preserve"> </w:t>
      </w:r>
      <w:r w:rsidR="00EA7934" w:rsidRPr="00CA62B4">
        <w:rPr>
          <w:rFonts w:ascii="Times New Roman" w:hAnsi="Times New Roman" w:cs="Times New Roman"/>
          <w:sz w:val="24"/>
          <w:szCs w:val="24"/>
        </w:rPr>
        <w:t xml:space="preserve">on how and when to reach out to our </w:t>
      </w:r>
      <w:r w:rsidR="006D03E2" w:rsidRPr="00CA62B4">
        <w:rPr>
          <w:rFonts w:ascii="Times New Roman" w:hAnsi="Times New Roman" w:cs="Times New Roman"/>
          <w:sz w:val="24"/>
          <w:szCs w:val="24"/>
        </w:rPr>
        <w:t>constituents.</w:t>
      </w:r>
      <w:r w:rsidR="00FB0268">
        <w:rPr>
          <w:rFonts w:ascii="Times New Roman" w:hAnsi="Times New Roman" w:cs="Times New Roman"/>
          <w:sz w:val="24"/>
          <w:szCs w:val="24"/>
        </w:rPr>
        <w:t xml:space="preserve">  The amendment was seconded with no opposition.  </w:t>
      </w:r>
    </w:p>
    <w:p w14:paraId="765F212F" w14:textId="2BFBD68F" w:rsidR="001D0A72" w:rsidRDefault="00032D66" w:rsidP="00AC1A6C">
      <w:pPr>
        <w:spacing w:after="0"/>
        <w:ind w:left="1440"/>
        <w:rPr>
          <w:rFonts w:ascii="Times New Roman" w:hAnsi="Times New Roman" w:cs="Times New Roman"/>
          <w:sz w:val="24"/>
          <w:szCs w:val="24"/>
        </w:rPr>
      </w:pPr>
      <w:r w:rsidRPr="00CA62B4">
        <w:rPr>
          <w:rFonts w:ascii="Times New Roman" w:hAnsi="Times New Roman" w:cs="Times New Roman"/>
          <w:sz w:val="24"/>
          <w:szCs w:val="24"/>
        </w:rPr>
        <w:t xml:space="preserve">Ian </w:t>
      </w:r>
      <w:r w:rsidR="00BF3991" w:rsidRPr="00CA62B4">
        <w:rPr>
          <w:rFonts w:ascii="Times New Roman" w:hAnsi="Times New Roman" w:cs="Times New Roman"/>
          <w:sz w:val="24"/>
          <w:szCs w:val="24"/>
        </w:rPr>
        <w:t>Ed</w:t>
      </w:r>
      <w:r w:rsidR="00C91CAD" w:rsidRPr="00CA62B4">
        <w:rPr>
          <w:rFonts w:ascii="Times New Roman" w:hAnsi="Times New Roman" w:cs="Times New Roman"/>
          <w:sz w:val="24"/>
          <w:szCs w:val="24"/>
        </w:rPr>
        <w:t>gington</w:t>
      </w:r>
      <w:r w:rsidR="00FB0268">
        <w:rPr>
          <w:rFonts w:ascii="Times New Roman" w:hAnsi="Times New Roman" w:cs="Times New Roman"/>
          <w:sz w:val="24"/>
          <w:szCs w:val="24"/>
        </w:rPr>
        <w:t>, District 5</w:t>
      </w:r>
      <w:r w:rsidR="007474E9">
        <w:rPr>
          <w:rFonts w:ascii="Times New Roman" w:hAnsi="Times New Roman" w:cs="Times New Roman"/>
          <w:sz w:val="24"/>
          <w:szCs w:val="24"/>
        </w:rPr>
        <w:t>, w</w:t>
      </w:r>
      <w:r w:rsidR="00890506" w:rsidRPr="00CA62B4">
        <w:rPr>
          <w:rFonts w:ascii="Times New Roman" w:hAnsi="Times New Roman" w:cs="Times New Roman"/>
          <w:sz w:val="24"/>
          <w:szCs w:val="24"/>
        </w:rPr>
        <w:t xml:space="preserve">ould like to </w:t>
      </w:r>
      <w:r w:rsidR="00AA6EA2" w:rsidRPr="00CA62B4">
        <w:rPr>
          <w:rFonts w:ascii="Times New Roman" w:hAnsi="Times New Roman" w:cs="Times New Roman"/>
          <w:sz w:val="24"/>
          <w:szCs w:val="24"/>
        </w:rPr>
        <w:t>amend</w:t>
      </w:r>
      <w:r w:rsidRPr="00CA62B4">
        <w:rPr>
          <w:rFonts w:ascii="Times New Roman" w:hAnsi="Times New Roman" w:cs="Times New Roman"/>
          <w:sz w:val="24"/>
          <w:szCs w:val="24"/>
        </w:rPr>
        <w:t xml:space="preserve"> </w:t>
      </w:r>
      <w:r w:rsidR="00D3490E" w:rsidRPr="00CA62B4">
        <w:rPr>
          <w:rFonts w:ascii="Times New Roman" w:hAnsi="Times New Roman" w:cs="Times New Roman"/>
          <w:sz w:val="24"/>
          <w:szCs w:val="24"/>
        </w:rPr>
        <w:t>extending</w:t>
      </w:r>
      <w:r w:rsidRPr="00CA62B4">
        <w:rPr>
          <w:rFonts w:ascii="Times New Roman" w:hAnsi="Times New Roman" w:cs="Times New Roman"/>
          <w:sz w:val="24"/>
          <w:szCs w:val="24"/>
        </w:rPr>
        <w:t xml:space="preserve"> the </w:t>
      </w:r>
      <w:r w:rsidR="00D3490E" w:rsidRPr="00CA62B4">
        <w:rPr>
          <w:rFonts w:ascii="Times New Roman" w:hAnsi="Times New Roman" w:cs="Times New Roman"/>
          <w:sz w:val="24"/>
          <w:szCs w:val="24"/>
        </w:rPr>
        <w:t>timeline</w:t>
      </w:r>
      <w:r w:rsidRPr="00CA62B4">
        <w:rPr>
          <w:rFonts w:ascii="Times New Roman" w:hAnsi="Times New Roman" w:cs="Times New Roman"/>
          <w:sz w:val="24"/>
          <w:szCs w:val="24"/>
        </w:rPr>
        <w:t>.  Without our strategic plan</w:t>
      </w:r>
      <w:r w:rsidR="00D3490E" w:rsidRPr="00CA62B4">
        <w:rPr>
          <w:rFonts w:ascii="Times New Roman" w:hAnsi="Times New Roman" w:cs="Times New Roman"/>
          <w:sz w:val="24"/>
          <w:szCs w:val="24"/>
        </w:rPr>
        <w:t>,</w:t>
      </w:r>
      <w:r w:rsidRPr="00CA62B4">
        <w:rPr>
          <w:rFonts w:ascii="Times New Roman" w:hAnsi="Times New Roman" w:cs="Times New Roman"/>
          <w:sz w:val="24"/>
          <w:szCs w:val="24"/>
        </w:rPr>
        <w:t xml:space="preserve"> we need to wait </w:t>
      </w:r>
      <w:r w:rsidR="00D3490E" w:rsidRPr="00CA62B4">
        <w:rPr>
          <w:rFonts w:ascii="Times New Roman" w:hAnsi="Times New Roman" w:cs="Times New Roman"/>
          <w:sz w:val="24"/>
          <w:szCs w:val="24"/>
        </w:rPr>
        <w:t>on any communication with constituents</w:t>
      </w:r>
      <w:r w:rsidR="00EC2CEF" w:rsidRPr="00CA62B4">
        <w:rPr>
          <w:rFonts w:ascii="Times New Roman" w:hAnsi="Times New Roman" w:cs="Times New Roman"/>
          <w:sz w:val="24"/>
          <w:szCs w:val="24"/>
        </w:rPr>
        <w:t>.</w:t>
      </w:r>
      <w:r w:rsidR="00DE0112">
        <w:rPr>
          <w:rFonts w:ascii="Times New Roman" w:hAnsi="Times New Roman" w:cs="Times New Roman"/>
          <w:sz w:val="24"/>
          <w:szCs w:val="24"/>
        </w:rPr>
        <w:t xml:space="preserve"> The Amendment </w:t>
      </w:r>
      <w:r w:rsidR="00256549" w:rsidRPr="00CA62B4">
        <w:rPr>
          <w:rFonts w:ascii="Times New Roman" w:hAnsi="Times New Roman" w:cs="Times New Roman"/>
          <w:sz w:val="24"/>
          <w:szCs w:val="24"/>
        </w:rPr>
        <w:t xml:space="preserve">recommendation </w:t>
      </w:r>
      <w:r w:rsidR="00EC2CEF" w:rsidRPr="00CA62B4">
        <w:rPr>
          <w:rFonts w:ascii="Times New Roman" w:hAnsi="Times New Roman" w:cs="Times New Roman"/>
          <w:sz w:val="24"/>
          <w:szCs w:val="24"/>
        </w:rPr>
        <w:t xml:space="preserve">to </w:t>
      </w:r>
      <w:r w:rsidR="00AC1A6C">
        <w:rPr>
          <w:rFonts w:ascii="Times New Roman" w:hAnsi="Times New Roman" w:cs="Times New Roman"/>
          <w:sz w:val="24"/>
          <w:szCs w:val="24"/>
        </w:rPr>
        <w:t xml:space="preserve">extend the timeline for creation and </w:t>
      </w:r>
      <w:r w:rsidR="00AA6EA2" w:rsidRPr="00CA62B4">
        <w:rPr>
          <w:rFonts w:ascii="Times New Roman" w:hAnsi="Times New Roman" w:cs="Times New Roman"/>
          <w:sz w:val="24"/>
          <w:szCs w:val="24"/>
        </w:rPr>
        <w:t xml:space="preserve">review </w:t>
      </w:r>
      <w:r w:rsidR="00AC1A6C">
        <w:rPr>
          <w:rFonts w:ascii="Times New Roman" w:hAnsi="Times New Roman" w:cs="Times New Roman"/>
          <w:sz w:val="24"/>
          <w:szCs w:val="24"/>
        </w:rPr>
        <w:t xml:space="preserve">to the </w:t>
      </w:r>
      <w:r w:rsidR="00765EDD">
        <w:rPr>
          <w:rFonts w:ascii="Times New Roman" w:hAnsi="Times New Roman" w:cs="Times New Roman"/>
          <w:sz w:val="24"/>
          <w:szCs w:val="24"/>
        </w:rPr>
        <w:t>September</w:t>
      </w:r>
      <w:r w:rsidR="00765EDD" w:rsidRPr="00CA62B4">
        <w:rPr>
          <w:rFonts w:ascii="Times New Roman" w:hAnsi="Times New Roman" w:cs="Times New Roman"/>
          <w:sz w:val="24"/>
          <w:szCs w:val="24"/>
        </w:rPr>
        <w:t xml:space="preserve"> </w:t>
      </w:r>
      <w:r w:rsidR="00EC2CEF" w:rsidRPr="00CA62B4">
        <w:rPr>
          <w:rFonts w:ascii="Times New Roman" w:hAnsi="Times New Roman" w:cs="Times New Roman"/>
          <w:sz w:val="24"/>
          <w:szCs w:val="24"/>
        </w:rPr>
        <w:t xml:space="preserve">full </w:t>
      </w:r>
      <w:r w:rsidR="005E2E48">
        <w:rPr>
          <w:rFonts w:ascii="Times New Roman" w:hAnsi="Times New Roman" w:cs="Times New Roman"/>
          <w:sz w:val="24"/>
          <w:szCs w:val="24"/>
        </w:rPr>
        <w:t>Staff Senate</w:t>
      </w:r>
      <w:r w:rsidR="00EC2CEF" w:rsidRPr="00CA62B4">
        <w:rPr>
          <w:rFonts w:ascii="Times New Roman" w:hAnsi="Times New Roman" w:cs="Times New Roman"/>
          <w:sz w:val="24"/>
          <w:szCs w:val="24"/>
        </w:rPr>
        <w:t xml:space="preserve"> meeting</w:t>
      </w:r>
      <w:r w:rsidR="00256549" w:rsidRPr="00CA62B4">
        <w:rPr>
          <w:rFonts w:ascii="Times New Roman" w:hAnsi="Times New Roman" w:cs="Times New Roman"/>
          <w:sz w:val="24"/>
          <w:szCs w:val="24"/>
        </w:rPr>
        <w:t>.</w:t>
      </w:r>
      <w:r w:rsidR="00AC1A6C">
        <w:rPr>
          <w:rFonts w:ascii="Times New Roman" w:hAnsi="Times New Roman" w:cs="Times New Roman"/>
          <w:sz w:val="24"/>
          <w:szCs w:val="24"/>
        </w:rPr>
        <w:t xml:space="preserve">  The motion was seconded with no opposition. </w:t>
      </w:r>
    </w:p>
    <w:p w14:paraId="7F1AE442" w14:textId="77777777" w:rsidR="00AC1A6C" w:rsidRPr="00CA62B4" w:rsidRDefault="00AC1A6C" w:rsidP="00AC1A6C">
      <w:pPr>
        <w:spacing w:after="0"/>
        <w:ind w:left="1440"/>
        <w:rPr>
          <w:rFonts w:ascii="Times New Roman" w:hAnsi="Times New Roman" w:cs="Times New Roman"/>
          <w:sz w:val="24"/>
          <w:szCs w:val="24"/>
        </w:rPr>
      </w:pPr>
    </w:p>
    <w:p w14:paraId="718C2F5E" w14:textId="357DA734" w:rsidR="00D3490E" w:rsidRPr="00CA62B4" w:rsidRDefault="00D3490E" w:rsidP="00AC1A6C">
      <w:pPr>
        <w:spacing w:after="0"/>
        <w:ind w:left="1440"/>
        <w:rPr>
          <w:rFonts w:ascii="Times New Roman" w:hAnsi="Times New Roman" w:cs="Times New Roman"/>
          <w:sz w:val="24"/>
          <w:szCs w:val="24"/>
        </w:rPr>
      </w:pPr>
      <w:r w:rsidRPr="00CA62B4">
        <w:rPr>
          <w:rFonts w:ascii="Times New Roman" w:hAnsi="Times New Roman" w:cs="Times New Roman"/>
          <w:sz w:val="24"/>
          <w:szCs w:val="24"/>
        </w:rPr>
        <w:t>Motion: The Communications Committee will create in collaboration with UCOMM a standard best practice on how and when to reach out to our constituents with the understanding those are of the people within their district</w:t>
      </w:r>
      <w:r w:rsidR="00D87A64" w:rsidRPr="00CA62B4">
        <w:rPr>
          <w:rFonts w:ascii="Times New Roman" w:hAnsi="Times New Roman" w:cs="Times New Roman"/>
          <w:sz w:val="24"/>
          <w:szCs w:val="24"/>
        </w:rPr>
        <w:t xml:space="preserve"> by the </w:t>
      </w:r>
      <w:r w:rsidR="00247B10">
        <w:rPr>
          <w:rFonts w:ascii="Times New Roman" w:hAnsi="Times New Roman" w:cs="Times New Roman"/>
          <w:sz w:val="24"/>
          <w:szCs w:val="24"/>
        </w:rPr>
        <w:t>September</w:t>
      </w:r>
      <w:r w:rsidR="00D87A64" w:rsidRPr="00CA62B4">
        <w:rPr>
          <w:rFonts w:ascii="Times New Roman" w:hAnsi="Times New Roman" w:cs="Times New Roman"/>
          <w:sz w:val="24"/>
          <w:szCs w:val="24"/>
        </w:rPr>
        <w:t xml:space="preserve"> Staff Senate meeting</w:t>
      </w:r>
      <w:r w:rsidRPr="00CA62B4">
        <w:rPr>
          <w:rFonts w:ascii="Times New Roman" w:hAnsi="Times New Roman" w:cs="Times New Roman"/>
          <w:sz w:val="24"/>
          <w:szCs w:val="24"/>
        </w:rPr>
        <w:t xml:space="preserve">. </w:t>
      </w:r>
    </w:p>
    <w:p w14:paraId="778832F1" w14:textId="77777777" w:rsidR="00AC1A6C" w:rsidRDefault="00AC1A6C" w:rsidP="00AC1A6C">
      <w:pPr>
        <w:spacing w:after="0"/>
        <w:ind w:left="720" w:firstLine="720"/>
        <w:rPr>
          <w:rFonts w:ascii="Times New Roman" w:hAnsi="Times New Roman" w:cs="Times New Roman"/>
          <w:sz w:val="24"/>
          <w:szCs w:val="24"/>
        </w:rPr>
      </w:pPr>
    </w:p>
    <w:p w14:paraId="65DB8450" w14:textId="2232C07E" w:rsidR="003D579A" w:rsidRPr="00CA62B4" w:rsidRDefault="009A4F81" w:rsidP="00AC1A6C">
      <w:pPr>
        <w:spacing w:after="0"/>
        <w:ind w:left="720" w:firstLine="720"/>
        <w:rPr>
          <w:rFonts w:ascii="Times New Roman" w:hAnsi="Times New Roman" w:cs="Times New Roman"/>
          <w:sz w:val="24"/>
          <w:szCs w:val="24"/>
        </w:rPr>
      </w:pPr>
      <w:r w:rsidRPr="00CA62B4">
        <w:rPr>
          <w:rFonts w:ascii="Times New Roman" w:hAnsi="Times New Roman" w:cs="Times New Roman"/>
          <w:sz w:val="24"/>
          <w:szCs w:val="24"/>
        </w:rPr>
        <w:t>Motion</w:t>
      </w:r>
      <w:r w:rsidR="00AC1A6C">
        <w:rPr>
          <w:rFonts w:ascii="Times New Roman" w:hAnsi="Times New Roman" w:cs="Times New Roman"/>
          <w:sz w:val="24"/>
          <w:szCs w:val="24"/>
        </w:rPr>
        <w:t xml:space="preserve"> passed</w:t>
      </w:r>
      <w:r w:rsidRPr="00CA62B4">
        <w:rPr>
          <w:rFonts w:ascii="Times New Roman" w:hAnsi="Times New Roman" w:cs="Times New Roman"/>
          <w:sz w:val="24"/>
          <w:szCs w:val="24"/>
        </w:rPr>
        <w:t>: All in favor</w:t>
      </w:r>
      <w:r w:rsidR="00AC1A6C">
        <w:rPr>
          <w:rFonts w:ascii="Times New Roman" w:hAnsi="Times New Roman" w:cs="Times New Roman"/>
          <w:sz w:val="24"/>
          <w:szCs w:val="24"/>
        </w:rPr>
        <w:t>.</w:t>
      </w:r>
    </w:p>
    <w:p w14:paraId="3BD7A07F" w14:textId="5A35074B" w:rsidR="00C22C93" w:rsidRPr="00CA62B4" w:rsidRDefault="00C22C93" w:rsidP="006562C4">
      <w:pPr>
        <w:ind w:left="720"/>
        <w:rPr>
          <w:rFonts w:ascii="Times New Roman" w:hAnsi="Times New Roman" w:cs="Times New Roman"/>
          <w:sz w:val="24"/>
          <w:szCs w:val="24"/>
        </w:rPr>
      </w:pPr>
    </w:p>
    <w:p w14:paraId="709D64C9" w14:textId="023F62B2" w:rsidR="00565019" w:rsidRPr="00CA62B4" w:rsidRDefault="0001571A" w:rsidP="002D5DA7">
      <w:pPr>
        <w:ind w:left="720"/>
        <w:rPr>
          <w:rFonts w:ascii="Times New Roman" w:hAnsi="Times New Roman" w:cs="Times New Roman"/>
          <w:sz w:val="24"/>
          <w:szCs w:val="24"/>
        </w:rPr>
      </w:pPr>
      <w:r w:rsidRPr="00CA62B4">
        <w:rPr>
          <w:rFonts w:ascii="Times New Roman" w:hAnsi="Times New Roman" w:cs="Times New Roman"/>
          <w:sz w:val="24"/>
          <w:szCs w:val="24"/>
        </w:rPr>
        <w:t>Tareq</w:t>
      </w:r>
      <w:r w:rsidR="0012525F" w:rsidRPr="00CA62B4">
        <w:rPr>
          <w:rFonts w:ascii="Times New Roman" w:hAnsi="Times New Roman" w:cs="Times New Roman"/>
          <w:sz w:val="24"/>
          <w:szCs w:val="24"/>
        </w:rPr>
        <w:t xml:space="preserve"> Daher</w:t>
      </w:r>
      <w:r w:rsidR="00713B62">
        <w:rPr>
          <w:rFonts w:ascii="Times New Roman" w:hAnsi="Times New Roman" w:cs="Times New Roman"/>
          <w:sz w:val="24"/>
          <w:szCs w:val="24"/>
        </w:rPr>
        <w:t>,</w:t>
      </w:r>
      <w:r w:rsidR="00D56035" w:rsidRPr="00CA62B4">
        <w:rPr>
          <w:rFonts w:ascii="Times New Roman" w:hAnsi="Times New Roman" w:cs="Times New Roman"/>
          <w:sz w:val="24"/>
          <w:szCs w:val="24"/>
        </w:rPr>
        <w:t xml:space="preserve"> </w:t>
      </w:r>
      <w:r w:rsidR="00713B62">
        <w:rPr>
          <w:rFonts w:ascii="Times New Roman" w:hAnsi="Times New Roman" w:cs="Times New Roman"/>
          <w:sz w:val="24"/>
          <w:szCs w:val="24"/>
        </w:rPr>
        <w:t xml:space="preserve">District </w:t>
      </w:r>
      <w:r w:rsidR="00D56035" w:rsidRPr="00CA62B4">
        <w:rPr>
          <w:rFonts w:ascii="Times New Roman" w:hAnsi="Times New Roman" w:cs="Times New Roman"/>
          <w:sz w:val="24"/>
          <w:szCs w:val="24"/>
        </w:rPr>
        <w:t>3</w:t>
      </w:r>
      <w:r w:rsidR="00713B62">
        <w:rPr>
          <w:rFonts w:ascii="Times New Roman" w:hAnsi="Times New Roman" w:cs="Times New Roman"/>
          <w:sz w:val="24"/>
          <w:szCs w:val="24"/>
        </w:rPr>
        <w:t>,</w:t>
      </w:r>
      <w:r w:rsidR="0012525F" w:rsidRPr="00CA62B4">
        <w:rPr>
          <w:rFonts w:ascii="Times New Roman" w:hAnsi="Times New Roman" w:cs="Times New Roman"/>
          <w:sz w:val="24"/>
          <w:szCs w:val="24"/>
        </w:rPr>
        <w:t xml:space="preserve"> ma</w:t>
      </w:r>
      <w:r w:rsidR="006A1A79">
        <w:rPr>
          <w:rFonts w:ascii="Times New Roman" w:hAnsi="Times New Roman" w:cs="Times New Roman"/>
          <w:sz w:val="24"/>
          <w:szCs w:val="24"/>
        </w:rPr>
        <w:t>de</w:t>
      </w:r>
      <w:r w:rsidR="0012525F" w:rsidRPr="00CA62B4">
        <w:rPr>
          <w:rFonts w:ascii="Times New Roman" w:hAnsi="Times New Roman" w:cs="Times New Roman"/>
          <w:sz w:val="24"/>
          <w:szCs w:val="24"/>
        </w:rPr>
        <w:t xml:space="preserve"> a </w:t>
      </w:r>
      <w:r w:rsidR="00B079A7" w:rsidRPr="00CA62B4">
        <w:rPr>
          <w:rFonts w:ascii="Times New Roman" w:hAnsi="Times New Roman" w:cs="Times New Roman"/>
          <w:sz w:val="24"/>
          <w:szCs w:val="24"/>
        </w:rPr>
        <w:t xml:space="preserve">Motion </w:t>
      </w:r>
      <w:r w:rsidR="006A1A79">
        <w:rPr>
          <w:rFonts w:ascii="Times New Roman" w:hAnsi="Times New Roman" w:cs="Times New Roman"/>
          <w:sz w:val="24"/>
          <w:szCs w:val="24"/>
        </w:rPr>
        <w:t xml:space="preserve">that the </w:t>
      </w:r>
      <w:r w:rsidR="0012525F" w:rsidRPr="00CA62B4">
        <w:rPr>
          <w:rFonts w:ascii="Times New Roman" w:hAnsi="Times New Roman" w:cs="Times New Roman"/>
          <w:sz w:val="24"/>
          <w:szCs w:val="24"/>
        </w:rPr>
        <w:t>P</w:t>
      </w:r>
      <w:r w:rsidR="00B079A7" w:rsidRPr="00CA62B4">
        <w:rPr>
          <w:rFonts w:ascii="Times New Roman" w:hAnsi="Times New Roman" w:cs="Times New Roman"/>
          <w:sz w:val="24"/>
          <w:szCs w:val="24"/>
        </w:rPr>
        <w:t xml:space="preserve">ersonal </w:t>
      </w:r>
      <w:r w:rsidR="006A1A79">
        <w:rPr>
          <w:rFonts w:ascii="Times New Roman" w:hAnsi="Times New Roman" w:cs="Times New Roman"/>
          <w:sz w:val="24"/>
          <w:szCs w:val="24"/>
        </w:rPr>
        <w:t>A</w:t>
      </w:r>
      <w:r w:rsidR="00B079A7" w:rsidRPr="00CA62B4">
        <w:rPr>
          <w:rFonts w:ascii="Times New Roman" w:hAnsi="Times New Roman" w:cs="Times New Roman"/>
          <w:sz w:val="24"/>
          <w:szCs w:val="24"/>
        </w:rPr>
        <w:t xml:space="preserve">ffairs </w:t>
      </w:r>
      <w:r w:rsidR="001A3E32" w:rsidRPr="00CA62B4">
        <w:rPr>
          <w:rFonts w:ascii="Times New Roman" w:hAnsi="Times New Roman" w:cs="Times New Roman"/>
          <w:sz w:val="24"/>
          <w:szCs w:val="24"/>
        </w:rPr>
        <w:t>committee</w:t>
      </w:r>
      <w:r w:rsidR="00B079A7" w:rsidRPr="00CA62B4">
        <w:rPr>
          <w:rFonts w:ascii="Times New Roman" w:hAnsi="Times New Roman" w:cs="Times New Roman"/>
          <w:sz w:val="24"/>
          <w:szCs w:val="24"/>
        </w:rPr>
        <w:t xml:space="preserve"> review </w:t>
      </w:r>
      <w:r w:rsidR="0082425A" w:rsidRPr="00CA62B4">
        <w:rPr>
          <w:rFonts w:ascii="Times New Roman" w:hAnsi="Times New Roman" w:cs="Times New Roman"/>
          <w:sz w:val="24"/>
          <w:szCs w:val="24"/>
        </w:rPr>
        <w:t xml:space="preserve">the </w:t>
      </w:r>
      <w:r w:rsidR="00B079A7" w:rsidRPr="00AC1A6C">
        <w:rPr>
          <w:rFonts w:ascii="Times New Roman" w:hAnsi="Times New Roman" w:cs="Times New Roman"/>
          <w:sz w:val="24"/>
          <w:szCs w:val="24"/>
          <w:u w:val="single"/>
        </w:rPr>
        <w:t xml:space="preserve">mandatory </w:t>
      </w:r>
      <w:r w:rsidR="001A3E32" w:rsidRPr="00AC1A6C">
        <w:rPr>
          <w:rFonts w:ascii="Times New Roman" w:hAnsi="Times New Roman" w:cs="Times New Roman"/>
          <w:sz w:val="24"/>
          <w:szCs w:val="24"/>
          <w:u w:val="single"/>
        </w:rPr>
        <w:t>use of vacation leave</w:t>
      </w:r>
      <w:r w:rsidR="0012525F" w:rsidRPr="00AC1A6C">
        <w:rPr>
          <w:rFonts w:ascii="Times New Roman" w:hAnsi="Times New Roman" w:cs="Times New Roman"/>
          <w:sz w:val="24"/>
          <w:szCs w:val="24"/>
          <w:u w:val="single"/>
        </w:rPr>
        <w:t xml:space="preserve"> or unpaid leave</w:t>
      </w:r>
      <w:r w:rsidR="001A3E32" w:rsidRPr="00AC1A6C">
        <w:rPr>
          <w:rFonts w:ascii="Times New Roman" w:hAnsi="Times New Roman" w:cs="Times New Roman"/>
          <w:sz w:val="24"/>
          <w:szCs w:val="24"/>
          <w:u w:val="single"/>
        </w:rPr>
        <w:t xml:space="preserve"> to account for </w:t>
      </w:r>
      <w:r w:rsidR="00C471C6" w:rsidRPr="00AC1A6C">
        <w:rPr>
          <w:rFonts w:ascii="Times New Roman" w:hAnsi="Times New Roman" w:cs="Times New Roman"/>
          <w:sz w:val="24"/>
          <w:szCs w:val="24"/>
          <w:u w:val="single"/>
        </w:rPr>
        <w:t xml:space="preserve">the </w:t>
      </w:r>
      <w:r w:rsidR="001A3E32" w:rsidRPr="00AC1A6C">
        <w:rPr>
          <w:rFonts w:ascii="Times New Roman" w:hAnsi="Times New Roman" w:cs="Times New Roman"/>
          <w:sz w:val="24"/>
          <w:szCs w:val="24"/>
          <w:u w:val="single"/>
        </w:rPr>
        <w:t xml:space="preserve">mandatory </w:t>
      </w:r>
      <w:r w:rsidR="0012525F" w:rsidRPr="00AC1A6C">
        <w:rPr>
          <w:rFonts w:ascii="Times New Roman" w:hAnsi="Times New Roman" w:cs="Times New Roman"/>
          <w:sz w:val="24"/>
          <w:szCs w:val="24"/>
          <w:u w:val="single"/>
        </w:rPr>
        <w:t>shutdown</w:t>
      </w:r>
      <w:r w:rsidR="001A3E32" w:rsidRPr="00CA62B4">
        <w:rPr>
          <w:rFonts w:ascii="Times New Roman" w:hAnsi="Times New Roman" w:cs="Times New Roman"/>
          <w:sz w:val="24"/>
          <w:szCs w:val="24"/>
        </w:rPr>
        <w:t xml:space="preserve">.  </w:t>
      </w:r>
      <w:r w:rsidR="000F2A0B">
        <w:rPr>
          <w:rFonts w:ascii="Times New Roman" w:hAnsi="Times New Roman" w:cs="Times New Roman"/>
          <w:sz w:val="24"/>
          <w:szCs w:val="24"/>
        </w:rPr>
        <w:t>This issue was b</w:t>
      </w:r>
      <w:r w:rsidR="0012525F" w:rsidRPr="00CA62B4">
        <w:rPr>
          <w:rFonts w:ascii="Times New Roman" w:hAnsi="Times New Roman" w:cs="Times New Roman"/>
          <w:sz w:val="24"/>
          <w:szCs w:val="24"/>
        </w:rPr>
        <w:t>rought to him by the College of Education Staff</w:t>
      </w:r>
      <w:r w:rsidR="00AD2FB9" w:rsidRPr="00CA62B4">
        <w:rPr>
          <w:rFonts w:ascii="Times New Roman" w:hAnsi="Times New Roman" w:cs="Times New Roman"/>
          <w:sz w:val="24"/>
          <w:szCs w:val="24"/>
        </w:rPr>
        <w:t xml:space="preserve"> </w:t>
      </w:r>
      <w:r w:rsidR="000F2A0B">
        <w:rPr>
          <w:rFonts w:ascii="Times New Roman" w:hAnsi="Times New Roman" w:cs="Times New Roman"/>
          <w:sz w:val="24"/>
          <w:szCs w:val="24"/>
        </w:rPr>
        <w:t>C</w:t>
      </w:r>
      <w:r w:rsidR="00AD2FB9" w:rsidRPr="00CA62B4">
        <w:rPr>
          <w:rFonts w:ascii="Times New Roman" w:hAnsi="Times New Roman" w:cs="Times New Roman"/>
          <w:sz w:val="24"/>
          <w:szCs w:val="24"/>
        </w:rPr>
        <w:t xml:space="preserve">ouncil.  </w:t>
      </w:r>
    </w:p>
    <w:p w14:paraId="5FA192C2" w14:textId="5EE6DB0C" w:rsidR="00AD2FB9" w:rsidRPr="00CA62B4" w:rsidRDefault="00AD2FB9" w:rsidP="00AC1A6C">
      <w:pPr>
        <w:ind w:left="720" w:firstLine="720"/>
        <w:rPr>
          <w:rFonts w:ascii="Times New Roman" w:hAnsi="Times New Roman" w:cs="Times New Roman"/>
          <w:sz w:val="24"/>
          <w:szCs w:val="24"/>
        </w:rPr>
      </w:pPr>
      <w:r w:rsidRPr="00CA62B4">
        <w:rPr>
          <w:rFonts w:ascii="Times New Roman" w:hAnsi="Times New Roman" w:cs="Times New Roman"/>
          <w:sz w:val="24"/>
          <w:szCs w:val="24"/>
        </w:rPr>
        <w:t xml:space="preserve">Markeya </w:t>
      </w:r>
      <w:r w:rsidR="0001571A" w:rsidRPr="00CA62B4">
        <w:rPr>
          <w:rFonts w:ascii="Times New Roman" w:hAnsi="Times New Roman" w:cs="Times New Roman"/>
          <w:sz w:val="24"/>
          <w:szCs w:val="24"/>
        </w:rPr>
        <w:t>Peteranetz</w:t>
      </w:r>
      <w:r w:rsidR="00AC1A6C">
        <w:rPr>
          <w:rFonts w:ascii="Times New Roman" w:hAnsi="Times New Roman" w:cs="Times New Roman"/>
          <w:sz w:val="24"/>
          <w:szCs w:val="24"/>
        </w:rPr>
        <w:t>, District 3,</w:t>
      </w:r>
      <w:r w:rsidR="0001571A">
        <w:rPr>
          <w:rFonts w:ascii="Times New Roman" w:hAnsi="Times New Roman" w:cs="Times New Roman"/>
          <w:sz w:val="24"/>
          <w:szCs w:val="24"/>
        </w:rPr>
        <w:t xml:space="preserve"> seconded the motion.</w:t>
      </w:r>
    </w:p>
    <w:p w14:paraId="1E17EBED" w14:textId="05A8A5BB" w:rsidR="00C471C6" w:rsidRPr="00CA62B4" w:rsidRDefault="00AD2FB9" w:rsidP="00AC1A6C">
      <w:pPr>
        <w:ind w:left="1440"/>
        <w:rPr>
          <w:rFonts w:ascii="Times New Roman" w:hAnsi="Times New Roman" w:cs="Times New Roman"/>
          <w:sz w:val="24"/>
          <w:szCs w:val="24"/>
        </w:rPr>
      </w:pPr>
      <w:r w:rsidRPr="00CA62B4">
        <w:rPr>
          <w:rFonts w:ascii="Times New Roman" w:hAnsi="Times New Roman" w:cs="Times New Roman"/>
          <w:sz w:val="24"/>
          <w:szCs w:val="24"/>
        </w:rPr>
        <w:t xml:space="preserve">Motion: </w:t>
      </w:r>
      <w:r w:rsidR="002D00FE" w:rsidRPr="00CA62B4">
        <w:rPr>
          <w:rFonts w:ascii="Times New Roman" w:hAnsi="Times New Roman" w:cs="Times New Roman"/>
          <w:sz w:val="24"/>
          <w:szCs w:val="24"/>
        </w:rPr>
        <w:t>Personnel</w:t>
      </w:r>
      <w:r w:rsidR="00C471C6" w:rsidRPr="00CA62B4">
        <w:rPr>
          <w:rFonts w:ascii="Times New Roman" w:hAnsi="Times New Roman" w:cs="Times New Roman"/>
          <w:sz w:val="24"/>
          <w:szCs w:val="24"/>
        </w:rPr>
        <w:t xml:space="preserve"> affairs committee </w:t>
      </w:r>
      <w:r w:rsidR="000D6DC9">
        <w:rPr>
          <w:rFonts w:ascii="Times New Roman" w:hAnsi="Times New Roman" w:cs="Times New Roman"/>
          <w:sz w:val="24"/>
          <w:szCs w:val="24"/>
        </w:rPr>
        <w:t xml:space="preserve">shall </w:t>
      </w:r>
      <w:r w:rsidR="000D6DC9" w:rsidRPr="00CA62B4">
        <w:rPr>
          <w:rFonts w:ascii="Times New Roman" w:hAnsi="Times New Roman" w:cs="Times New Roman"/>
          <w:sz w:val="24"/>
          <w:szCs w:val="24"/>
        </w:rPr>
        <w:t>review</w:t>
      </w:r>
      <w:r w:rsidR="00C471C6" w:rsidRPr="00CA62B4">
        <w:rPr>
          <w:rFonts w:ascii="Times New Roman" w:hAnsi="Times New Roman" w:cs="Times New Roman"/>
          <w:sz w:val="24"/>
          <w:szCs w:val="24"/>
        </w:rPr>
        <w:t xml:space="preserve"> </w:t>
      </w:r>
      <w:r w:rsidR="00A544BD" w:rsidRPr="00CA62B4">
        <w:rPr>
          <w:rFonts w:ascii="Times New Roman" w:hAnsi="Times New Roman" w:cs="Times New Roman"/>
          <w:sz w:val="24"/>
          <w:szCs w:val="24"/>
        </w:rPr>
        <w:t xml:space="preserve">policy </w:t>
      </w:r>
      <w:r w:rsidR="005975A9" w:rsidRPr="00CA62B4">
        <w:rPr>
          <w:rFonts w:ascii="Times New Roman" w:hAnsi="Times New Roman" w:cs="Times New Roman"/>
          <w:sz w:val="24"/>
          <w:szCs w:val="24"/>
        </w:rPr>
        <w:t xml:space="preserve">requiring </w:t>
      </w:r>
      <w:r w:rsidR="00C471C6" w:rsidRPr="00CA62B4">
        <w:rPr>
          <w:rFonts w:ascii="Times New Roman" w:hAnsi="Times New Roman" w:cs="Times New Roman"/>
          <w:sz w:val="24"/>
          <w:szCs w:val="24"/>
        </w:rPr>
        <w:t>mandatory use of vacation leave or unpaid leave to account for the mandatory shutdown</w:t>
      </w:r>
      <w:r w:rsidR="00653008" w:rsidRPr="00CA62B4">
        <w:rPr>
          <w:rFonts w:ascii="Times New Roman" w:hAnsi="Times New Roman" w:cs="Times New Roman"/>
          <w:sz w:val="24"/>
          <w:szCs w:val="24"/>
        </w:rPr>
        <w:t xml:space="preserve"> when most staff are prohibited from working</w:t>
      </w:r>
      <w:r w:rsidR="00C471C6" w:rsidRPr="00CA62B4">
        <w:rPr>
          <w:rFonts w:ascii="Times New Roman" w:hAnsi="Times New Roman" w:cs="Times New Roman"/>
          <w:sz w:val="24"/>
          <w:szCs w:val="24"/>
        </w:rPr>
        <w:t xml:space="preserve">.  </w:t>
      </w:r>
    </w:p>
    <w:p w14:paraId="52DF8BCA" w14:textId="281E4EA7" w:rsidR="007A0412" w:rsidRPr="00CA62B4" w:rsidRDefault="007A0412" w:rsidP="00CF625C">
      <w:pPr>
        <w:ind w:left="1440"/>
        <w:rPr>
          <w:rFonts w:ascii="Times New Roman" w:hAnsi="Times New Roman" w:cs="Times New Roman"/>
          <w:sz w:val="24"/>
          <w:szCs w:val="24"/>
        </w:rPr>
      </w:pPr>
      <w:r w:rsidRPr="00CA62B4">
        <w:rPr>
          <w:rFonts w:ascii="Times New Roman" w:hAnsi="Times New Roman" w:cs="Times New Roman"/>
          <w:sz w:val="24"/>
          <w:szCs w:val="24"/>
        </w:rPr>
        <w:t>Jenn Rutt</w:t>
      </w:r>
      <w:r w:rsidR="00CF625C">
        <w:rPr>
          <w:rFonts w:ascii="Times New Roman" w:hAnsi="Times New Roman" w:cs="Times New Roman"/>
          <w:sz w:val="24"/>
          <w:szCs w:val="24"/>
        </w:rPr>
        <w:t xml:space="preserve">, District 7, </w:t>
      </w:r>
      <w:r w:rsidR="005975A9" w:rsidRPr="00CA62B4">
        <w:rPr>
          <w:rFonts w:ascii="Times New Roman" w:hAnsi="Times New Roman" w:cs="Times New Roman"/>
          <w:sz w:val="24"/>
          <w:szCs w:val="24"/>
        </w:rPr>
        <w:t>agree</w:t>
      </w:r>
      <w:r w:rsidR="00CF625C">
        <w:rPr>
          <w:rFonts w:ascii="Times New Roman" w:hAnsi="Times New Roman" w:cs="Times New Roman"/>
          <w:sz w:val="24"/>
          <w:szCs w:val="24"/>
        </w:rPr>
        <w:t>d that</w:t>
      </w:r>
      <w:r w:rsidR="005975A9" w:rsidRPr="00CA62B4">
        <w:rPr>
          <w:rFonts w:ascii="Times New Roman" w:hAnsi="Times New Roman" w:cs="Times New Roman"/>
          <w:sz w:val="24"/>
          <w:szCs w:val="24"/>
        </w:rPr>
        <w:t xml:space="preserve"> this belongs to the </w:t>
      </w:r>
      <w:r w:rsidR="0070122A" w:rsidRPr="00CA62B4">
        <w:rPr>
          <w:rFonts w:ascii="Times New Roman" w:hAnsi="Times New Roman" w:cs="Times New Roman"/>
          <w:sz w:val="24"/>
          <w:szCs w:val="24"/>
        </w:rPr>
        <w:t>personnel</w:t>
      </w:r>
      <w:r w:rsidR="005975A9" w:rsidRPr="00CA62B4">
        <w:rPr>
          <w:rFonts w:ascii="Times New Roman" w:hAnsi="Times New Roman" w:cs="Times New Roman"/>
          <w:sz w:val="24"/>
          <w:szCs w:val="24"/>
        </w:rPr>
        <w:t xml:space="preserve"> </w:t>
      </w:r>
      <w:r w:rsidR="0070122A" w:rsidRPr="00CA62B4">
        <w:rPr>
          <w:rFonts w:ascii="Times New Roman" w:hAnsi="Times New Roman" w:cs="Times New Roman"/>
          <w:sz w:val="24"/>
          <w:szCs w:val="24"/>
        </w:rPr>
        <w:t>committee,</w:t>
      </w:r>
      <w:r w:rsidR="00CF625C">
        <w:rPr>
          <w:rFonts w:ascii="Times New Roman" w:hAnsi="Times New Roman" w:cs="Times New Roman"/>
          <w:sz w:val="24"/>
          <w:szCs w:val="24"/>
        </w:rPr>
        <w:t xml:space="preserve"> as the</w:t>
      </w:r>
      <w:r w:rsidR="0070122A" w:rsidRPr="00CA62B4">
        <w:rPr>
          <w:rFonts w:ascii="Times New Roman" w:hAnsi="Times New Roman" w:cs="Times New Roman"/>
          <w:sz w:val="24"/>
          <w:szCs w:val="24"/>
        </w:rPr>
        <w:t xml:space="preserve"> bylaws state this committee is to review </w:t>
      </w:r>
      <w:r w:rsidR="00CF625C">
        <w:rPr>
          <w:rFonts w:ascii="Times New Roman" w:hAnsi="Times New Roman" w:cs="Times New Roman"/>
          <w:sz w:val="24"/>
          <w:szCs w:val="24"/>
        </w:rPr>
        <w:t>u</w:t>
      </w:r>
      <w:r w:rsidR="0070122A" w:rsidRPr="00CA62B4">
        <w:rPr>
          <w:rFonts w:ascii="Times New Roman" w:hAnsi="Times New Roman" w:cs="Times New Roman"/>
          <w:sz w:val="24"/>
          <w:szCs w:val="24"/>
        </w:rPr>
        <w:t xml:space="preserve">niversity policies and procedures.  </w:t>
      </w:r>
    </w:p>
    <w:p w14:paraId="67A21845" w14:textId="5233659B" w:rsidR="007A0412" w:rsidRPr="00CA62B4" w:rsidRDefault="003F3C49" w:rsidP="00CF625C">
      <w:pPr>
        <w:spacing w:after="0"/>
        <w:ind w:left="1440"/>
        <w:rPr>
          <w:rFonts w:ascii="Times New Roman" w:hAnsi="Times New Roman" w:cs="Times New Roman"/>
          <w:sz w:val="24"/>
          <w:szCs w:val="24"/>
        </w:rPr>
      </w:pPr>
      <w:r w:rsidRPr="00CA62B4">
        <w:rPr>
          <w:rFonts w:ascii="Times New Roman" w:hAnsi="Times New Roman" w:cs="Times New Roman"/>
          <w:sz w:val="24"/>
          <w:szCs w:val="24"/>
        </w:rPr>
        <w:t>Clarify</w:t>
      </w:r>
      <w:r w:rsidR="00CF625C">
        <w:rPr>
          <w:rFonts w:ascii="Times New Roman" w:hAnsi="Times New Roman" w:cs="Times New Roman"/>
          <w:sz w:val="24"/>
          <w:szCs w:val="24"/>
        </w:rPr>
        <w:t>ing question</w:t>
      </w:r>
      <w:r w:rsidRPr="00CA62B4">
        <w:rPr>
          <w:rFonts w:ascii="Times New Roman" w:hAnsi="Times New Roman" w:cs="Times New Roman"/>
          <w:sz w:val="24"/>
          <w:szCs w:val="24"/>
        </w:rPr>
        <w:t xml:space="preserve">: </w:t>
      </w:r>
      <w:r w:rsidR="007A0412" w:rsidRPr="00CA62B4">
        <w:rPr>
          <w:rFonts w:ascii="Times New Roman" w:hAnsi="Times New Roman" w:cs="Times New Roman"/>
          <w:sz w:val="24"/>
          <w:szCs w:val="24"/>
        </w:rPr>
        <w:t xml:space="preserve">Are we talking about people </w:t>
      </w:r>
      <w:r w:rsidRPr="00CA62B4">
        <w:rPr>
          <w:rFonts w:ascii="Times New Roman" w:hAnsi="Times New Roman" w:cs="Times New Roman"/>
          <w:sz w:val="24"/>
          <w:szCs w:val="24"/>
        </w:rPr>
        <w:t xml:space="preserve">who </w:t>
      </w:r>
      <w:r w:rsidR="007A0412" w:rsidRPr="00CA62B4">
        <w:rPr>
          <w:rFonts w:ascii="Times New Roman" w:hAnsi="Times New Roman" w:cs="Times New Roman"/>
          <w:sz w:val="24"/>
          <w:szCs w:val="24"/>
        </w:rPr>
        <w:t xml:space="preserve">can take unpaid leave during </w:t>
      </w:r>
      <w:r w:rsidR="00BB5F2A" w:rsidRPr="00CA62B4">
        <w:rPr>
          <w:rFonts w:ascii="Times New Roman" w:hAnsi="Times New Roman" w:cs="Times New Roman"/>
          <w:sz w:val="24"/>
          <w:szCs w:val="24"/>
        </w:rPr>
        <w:t xml:space="preserve">the </w:t>
      </w:r>
      <w:r w:rsidR="00D93ACE" w:rsidRPr="00CA62B4">
        <w:rPr>
          <w:rFonts w:ascii="Times New Roman" w:hAnsi="Times New Roman" w:cs="Times New Roman"/>
          <w:sz w:val="24"/>
          <w:szCs w:val="24"/>
        </w:rPr>
        <w:t>closedown?</w:t>
      </w:r>
      <w:r w:rsidRPr="00CA62B4">
        <w:rPr>
          <w:rFonts w:ascii="Times New Roman" w:hAnsi="Times New Roman" w:cs="Times New Roman"/>
          <w:sz w:val="24"/>
          <w:szCs w:val="24"/>
        </w:rPr>
        <w:t xml:space="preserve">  From her </w:t>
      </w:r>
      <w:r w:rsidR="00BB5F2A" w:rsidRPr="00CA62B4">
        <w:rPr>
          <w:rFonts w:ascii="Times New Roman" w:hAnsi="Times New Roman" w:cs="Times New Roman"/>
          <w:sz w:val="24"/>
          <w:szCs w:val="24"/>
        </w:rPr>
        <w:t xml:space="preserve">experience, they have never forced some to utilize their leave.  </w:t>
      </w:r>
      <w:r w:rsidR="007A0412" w:rsidRPr="00CA62B4">
        <w:rPr>
          <w:rFonts w:ascii="Times New Roman" w:hAnsi="Times New Roman" w:cs="Times New Roman"/>
          <w:sz w:val="24"/>
          <w:szCs w:val="24"/>
        </w:rPr>
        <w:t xml:space="preserve"> </w:t>
      </w:r>
    </w:p>
    <w:p w14:paraId="30202114" w14:textId="77777777" w:rsidR="00F64220" w:rsidRDefault="00F64220" w:rsidP="00D93ACE">
      <w:pPr>
        <w:spacing w:after="0"/>
        <w:ind w:left="720"/>
        <w:rPr>
          <w:rFonts w:ascii="Times New Roman" w:hAnsi="Times New Roman" w:cs="Times New Roman"/>
          <w:sz w:val="24"/>
          <w:szCs w:val="24"/>
        </w:rPr>
      </w:pPr>
    </w:p>
    <w:p w14:paraId="7D415BEE" w14:textId="7B3EB7DA" w:rsidR="00CB65F0" w:rsidRPr="00CA62B4" w:rsidRDefault="00D10FC4" w:rsidP="00CF625C">
      <w:pPr>
        <w:spacing w:after="0"/>
        <w:ind w:left="1440"/>
        <w:rPr>
          <w:rFonts w:ascii="Times New Roman" w:hAnsi="Times New Roman" w:cs="Times New Roman"/>
          <w:sz w:val="24"/>
          <w:szCs w:val="24"/>
        </w:rPr>
      </w:pPr>
      <w:r w:rsidRPr="00CA62B4">
        <w:rPr>
          <w:rFonts w:ascii="Times New Roman" w:hAnsi="Times New Roman" w:cs="Times New Roman"/>
          <w:sz w:val="24"/>
          <w:szCs w:val="24"/>
        </w:rPr>
        <w:t xml:space="preserve">Response: </w:t>
      </w:r>
      <w:r w:rsidR="00CB65F0" w:rsidRPr="00CA62B4">
        <w:rPr>
          <w:rFonts w:ascii="Times New Roman" w:hAnsi="Times New Roman" w:cs="Times New Roman"/>
          <w:sz w:val="24"/>
          <w:szCs w:val="24"/>
        </w:rPr>
        <w:t xml:space="preserve">Numerous different actions </w:t>
      </w:r>
      <w:r w:rsidRPr="00CA62B4">
        <w:rPr>
          <w:rFonts w:ascii="Times New Roman" w:hAnsi="Times New Roman" w:cs="Times New Roman"/>
          <w:sz w:val="24"/>
          <w:szCs w:val="24"/>
        </w:rPr>
        <w:t xml:space="preserve">are </w:t>
      </w:r>
      <w:r w:rsidR="00CB65F0" w:rsidRPr="00CA62B4">
        <w:rPr>
          <w:rFonts w:ascii="Times New Roman" w:hAnsi="Times New Roman" w:cs="Times New Roman"/>
          <w:sz w:val="24"/>
          <w:szCs w:val="24"/>
        </w:rPr>
        <w:t xml:space="preserve">taken by different groups, </w:t>
      </w:r>
      <w:r w:rsidRPr="00CA62B4">
        <w:rPr>
          <w:rFonts w:ascii="Times New Roman" w:hAnsi="Times New Roman" w:cs="Times New Roman"/>
          <w:sz w:val="24"/>
          <w:szCs w:val="24"/>
        </w:rPr>
        <w:t>departments</w:t>
      </w:r>
      <w:r w:rsidR="00CB65F0" w:rsidRPr="00CA62B4">
        <w:rPr>
          <w:rFonts w:ascii="Times New Roman" w:hAnsi="Times New Roman" w:cs="Times New Roman"/>
          <w:sz w:val="24"/>
          <w:szCs w:val="24"/>
        </w:rPr>
        <w:t xml:space="preserve">, </w:t>
      </w:r>
      <w:r w:rsidR="00D93ACE" w:rsidRPr="00CA62B4">
        <w:rPr>
          <w:rFonts w:ascii="Times New Roman" w:hAnsi="Times New Roman" w:cs="Times New Roman"/>
          <w:sz w:val="24"/>
          <w:szCs w:val="24"/>
        </w:rPr>
        <w:t xml:space="preserve">and </w:t>
      </w:r>
      <w:r w:rsidR="00CB65F0" w:rsidRPr="00CA62B4">
        <w:rPr>
          <w:rFonts w:ascii="Times New Roman" w:hAnsi="Times New Roman" w:cs="Times New Roman"/>
          <w:sz w:val="24"/>
          <w:szCs w:val="24"/>
        </w:rPr>
        <w:t xml:space="preserve">supervisors.  </w:t>
      </w:r>
    </w:p>
    <w:p w14:paraId="1EFA6D9A" w14:textId="084B7388" w:rsidR="00D93ACE" w:rsidRPr="00CA62B4" w:rsidRDefault="00D93ACE" w:rsidP="00D93ACE">
      <w:pPr>
        <w:spacing w:after="0"/>
        <w:ind w:left="720"/>
        <w:rPr>
          <w:rFonts w:ascii="Times New Roman" w:hAnsi="Times New Roman" w:cs="Times New Roman"/>
          <w:sz w:val="24"/>
          <w:szCs w:val="24"/>
        </w:rPr>
      </w:pPr>
    </w:p>
    <w:p w14:paraId="18F860CB" w14:textId="67CD256C" w:rsidR="00CB65F0" w:rsidRPr="00CA62B4" w:rsidRDefault="00F94866" w:rsidP="00833E45">
      <w:pPr>
        <w:ind w:left="1440"/>
        <w:rPr>
          <w:rFonts w:ascii="Times New Roman" w:hAnsi="Times New Roman" w:cs="Times New Roman"/>
          <w:sz w:val="24"/>
          <w:szCs w:val="24"/>
        </w:rPr>
      </w:pPr>
      <w:r w:rsidRPr="00CA62B4">
        <w:rPr>
          <w:rFonts w:ascii="Times New Roman" w:hAnsi="Times New Roman" w:cs="Times New Roman"/>
          <w:sz w:val="24"/>
          <w:szCs w:val="24"/>
        </w:rPr>
        <w:t>Markeya Peteranetz</w:t>
      </w:r>
      <w:r w:rsidR="00CF625C">
        <w:rPr>
          <w:rFonts w:ascii="Times New Roman" w:hAnsi="Times New Roman" w:cs="Times New Roman"/>
          <w:sz w:val="24"/>
          <w:szCs w:val="24"/>
        </w:rPr>
        <w:t xml:space="preserve">, District 3, </w:t>
      </w:r>
      <w:r w:rsidR="00143471">
        <w:rPr>
          <w:rFonts w:ascii="Times New Roman" w:hAnsi="Times New Roman" w:cs="Times New Roman"/>
          <w:sz w:val="24"/>
          <w:szCs w:val="24"/>
        </w:rPr>
        <w:t xml:space="preserve">asked that the </w:t>
      </w:r>
      <w:r w:rsidR="000D6DC9">
        <w:rPr>
          <w:rFonts w:ascii="Times New Roman" w:hAnsi="Times New Roman" w:cs="Times New Roman"/>
          <w:sz w:val="24"/>
          <w:szCs w:val="24"/>
        </w:rPr>
        <w:t xml:space="preserve">Senate </w:t>
      </w:r>
      <w:r w:rsidR="000D6DC9" w:rsidRPr="00CA62B4">
        <w:rPr>
          <w:rFonts w:ascii="Times New Roman" w:hAnsi="Times New Roman" w:cs="Times New Roman"/>
          <w:sz w:val="24"/>
          <w:szCs w:val="24"/>
        </w:rPr>
        <w:t>keep</w:t>
      </w:r>
      <w:r w:rsidR="00C64A45" w:rsidRPr="00CA62B4">
        <w:rPr>
          <w:rFonts w:ascii="Times New Roman" w:hAnsi="Times New Roman" w:cs="Times New Roman"/>
          <w:sz w:val="24"/>
          <w:szCs w:val="24"/>
        </w:rPr>
        <w:t xml:space="preserve"> in mind r</w:t>
      </w:r>
      <w:r w:rsidR="00F730C3" w:rsidRPr="00CA62B4">
        <w:rPr>
          <w:rFonts w:ascii="Times New Roman" w:hAnsi="Times New Roman" w:cs="Times New Roman"/>
          <w:sz w:val="24"/>
          <w:szCs w:val="24"/>
        </w:rPr>
        <w:t xml:space="preserve">eligious </w:t>
      </w:r>
      <w:r w:rsidR="00037F14" w:rsidRPr="00CA62B4">
        <w:rPr>
          <w:rFonts w:ascii="Times New Roman" w:hAnsi="Times New Roman" w:cs="Times New Roman"/>
          <w:sz w:val="24"/>
          <w:szCs w:val="24"/>
        </w:rPr>
        <w:t xml:space="preserve">issues when it comes to </w:t>
      </w:r>
      <w:r w:rsidR="00143471">
        <w:rPr>
          <w:rFonts w:ascii="Times New Roman" w:hAnsi="Times New Roman" w:cs="Times New Roman"/>
          <w:sz w:val="24"/>
          <w:szCs w:val="24"/>
        </w:rPr>
        <w:t xml:space="preserve">the shutdown and </w:t>
      </w:r>
      <w:r w:rsidR="00037F14" w:rsidRPr="00CA62B4">
        <w:rPr>
          <w:rFonts w:ascii="Times New Roman" w:hAnsi="Times New Roman" w:cs="Times New Roman"/>
          <w:sz w:val="24"/>
          <w:szCs w:val="24"/>
        </w:rPr>
        <w:t xml:space="preserve">when people celebrate.  </w:t>
      </w:r>
    </w:p>
    <w:p w14:paraId="5A898A84" w14:textId="1BF86FD0" w:rsidR="00037F14" w:rsidRPr="00CA62B4" w:rsidRDefault="00037F14" w:rsidP="00833E45">
      <w:pPr>
        <w:ind w:left="1440"/>
        <w:rPr>
          <w:rFonts w:ascii="Times New Roman" w:hAnsi="Times New Roman" w:cs="Times New Roman"/>
          <w:sz w:val="24"/>
          <w:szCs w:val="24"/>
        </w:rPr>
      </w:pPr>
      <w:r w:rsidRPr="00CA62B4">
        <w:rPr>
          <w:rFonts w:ascii="Times New Roman" w:hAnsi="Times New Roman" w:cs="Times New Roman"/>
          <w:sz w:val="24"/>
          <w:szCs w:val="24"/>
        </w:rPr>
        <w:t>Jolene</w:t>
      </w:r>
      <w:r w:rsidR="00D27102" w:rsidRPr="00CA62B4">
        <w:rPr>
          <w:rFonts w:ascii="Times New Roman" w:hAnsi="Times New Roman" w:cs="Times New Roman"/>
          <w:sz w:val="24"/>
          <w:szCs w:val="24"/>
        </w:rPr>
        <w:t xml:space="preserve"> Deinert</w:t>
      </w:r>
      <w:r w:rsidR="00143471">
        <w:rPr>
          <w:rFonts w:ascii="Times New Roman" w:hAnsi="Times New Roman" w:cs="Times New Roman"/>
          <w:sz w:val="24"/>
          <w:szCs w:val="24"/>
        </w:rPr>
        <w:t xml:space="preserve">, District 1, believes that the use of leave during the shutdown </w:t>
      </w:r>
      <w:r w:rsidR="00AC218F" w:rsidRPr="00CA62B4">
        <w:rPr>
          <w:rFonts w:ascii="Times New Roman" w:hAnsi="Times New Roman" w:cs="Times New Roman"/>
          <w:sz w:val="24"/>
          <w:szCs w:val="24"/>
        </w:rPr>
        <w:t xml:space="preserve">is </w:t>
      </w:r>
      <w:r w:rsidRPr="00CA62B4">
        <w:rPr>
          <w:rFonts w:ascii="Times New Roman" w:hAnsi="Times New Roman" w:cs="Times New Roman"/>
          <w:sz w:val="24"/>
          <w:szCs w:val="24"/>
        </w:rPr>
        <w:t xml:space="preserve">based </w:t>
      </w:r>
      <w:r w:rsidR="00904986" w:rsidRPr="00CA62B4">
        <w:rPr>
          <w:rFonts w:ascii="Times New Roman" w:hAnsi="Times New Roman" w:cs="Times New Roman"/>
          <w:sz w:val="24"/>
          <w:szCs w:val="24"/>
        </w:rPr>
        <w:t xml:space="preserve">conveniently when bodies/students are off campus.  </w:t>
      </w:r>
    </w:p>
    <w:p w14:paraId="5C64A5F2" w14:textId="1ACE84F8" w:rsidR="00904986" w:rsidRPr="00CA62B4" w:rsidRDefault="00904986" w:rsidP="00D7111F">
      <w:pPr>
        <w:ind w:left="1440"/>
        <w:rPr>
          <w:rFonts w:ascii="Times New Roman" w:hAnsi="Times New Roman" w:cs="Times New Roman"/>
          <w:sz w:val="24"/>
          <w:szCs w:val="24"/>
        </w:rPr>
      </w:pPr>
      <w:r w:rsidRPr="00CA62B4">
        <w:rPr>
          <w:rFonts w:ascii="Times New Roman" w:hAnsi="Times New Roman" w:cs="Times New Roman"/>
          <w:sz w:val="24"/>
          <w:szCs w:val="24"/>
        </w:rPr>
        <w:lastRenderedPageBreak/>
        <w:t>Pat</w:t>
      </w:r>
      <w:r w:rsidR="00C501D2" w:rsidRPr="00CA62B4">
        <w:rPr>
          <w:rFonts w:ascii="Times New Roman" w:hAnsi="Times New Roman" w:cs="Times New Roman"/>
          <w:sz w:val="24"/>
          <w:szCs w:val="24"/>
        </w:rPr>
        <w:t xml:space="preserve"> Tetreault</w:t>
      </w:r>
      <w:r w:rsidR="00833E45">
        <w:rPr>
          <w:rFonts w:ascii="Times New Roman" w:hAnsi="Times New Roman" w:cs="Times New Roman"/>
          <w:sz w:val="24"/>
          <w:szCs w:val="24"/>
        </w:rPr>
        <w:t xml:space="preserve">, District 5, </w:t>
      </w:r>
      <w:r w:rsidR="00B10055">
        <w:rPr>
          <w:rFonts w:ascii="Times New Roman" w:hAnsi="Times New Roman" w:cs="Times New Roman"/>
          <w:sz w:val="24"/>
          <w:szCs w:val="24"/>
        </w:rPr>
        <w:t xml:space="preserve">explained that the timing was </w:t>
      </w:r>
      <w:r w:rsidR="00132CA5" w:rsidRPr="00CA62B4">
        <w:rPr>
          <w:rFonts w:ascii="Times New Roman" w:hAnsi="Times New Roman" w:cs="Times New Roman"/>
          <w:sz w:val="24"/>
          <w:szCs w:val="24"/>
        </w:rPr>
        <w:t xml:space="preserve">about savings </w:t>
      </w:r>
      <w:r w:rsidR="00B10055">
        <w:rPr>
          <w:rFonts w:ascii="Times New Roman" w:hAnsi="Times New Roman" w:cs="Times New Roman"/>
          <w:sz w:val="24"/>
          <w:szCs w:val="24"/>
        </w:rPr>
        <w:t xml:space="preserve">money </w:t>
      </w:r>
      <w:r w:rsidR="00132CA5" w:rsidRPr="00CA62B4">
        <w:rPr>
          <w:rFonts w:ascii="Times New Roman" w:hAnsi="Times New Roman" w:cs="Times New Roman"/>
          <w:sz w:val="24"/>
          <w:szCs w:val="24"/>
        </w:rPr>
        <w:t xml:space="preserve">and </w:t>
      </w:r>
      <w:r w:rsidR="00B10055">
        <w:rPr>
          <w:rFonts w:ascii="Times New Roman" w:hAnsi="Times New Roman" w:cs="Times New Roman"/>
          <w:sz w:val="24"/>
          <w:szCs w:val="24"/>
        </w:rPr>
        <w:t>when</w:t>
      </w:r>
      <w:r w:rsidR="00132CA5" w:rsidRPr="00CA62B4">
        <w:rPr>
          <w:rFonts w:ascii="Times New Roman" w:hAnsi="Times New Roman" w:cs="Times New Roman"/>
          <w:sz w:val="24"/>
          <w:szCs w:val="24"/>
        </w:rPr>
        <w:t xml:space="preserve"> students </w:t>
      </w:r>
      <w:r w:rsidR="00B10055">
        <w:rPr>
          <w:rFonts w:ascii="Times New Roman" w:hAnsi="Times New Roman" w:cs="Times New Roman"/>
          <w:sz w:val="24"/>
          <w:szCs w:val="24"/>
        </w:rPr>
        <w:t xml:space="preserve">are not </w:t>
      </w:r>
      <w:r w:rsidR="00132CA5" w:rsidRPr="00CA62B4">
        <w:rPr>
          <w:rFonts w:ascii="Times New Roman" w:hAnsi="Times New Roman" w:cs="Times New Roman"/>
          <w:sz w:val="24"/>
          <w:szCs w:val="24"/>
        </w:rPr>
        <w:t xml:space="preserve">on campus. </w:t>
      </w:r>
      <w:r w:rsidR="000C3DAF">
        <w:rPr>
          <w:rFonts w:ascii="Times New Roman" w:hAnsi="Times New Roman" w:cs="Times New Roman"/>
          <w:sz w:val="24"/>
          <w:szCs w:val="24"/>
        </w:rPr>
        <w:t>She</w:t>
      </w:r>
      <w:r w:rsidR="00132CA5" w:rsidRPr="00CA62B4">
        <w:rPr>
          <w:rFonts w:ascii="Times New Roman" w:hAnsi="Times New Roman" w:cs="Times New Roman"/>
          <w:sz w:val="24"/>
          <w:szCs w:val="24"/>
        </w:rPr>
        <w:t xml:space="preserve"> </w:t>
      </w:r>
      <w:r w:rsidR="007259D3">
        <w:rPr>
          <w:rFonts w:ascii="Times New Roman" w:hAnsi="Times New Roman" w:cs="Times New Roman"/>
          <w:sz w:val="24"/>
          <w:szCs w:val="24"/>
        </w:rPr>
        <w:t>agree</w:t>
      </w:r>
      <w:r w:rsidR="000C3DAF">
        <w:rPr>
          <w:rFonts w:ascii="Times New Roman" w:hAnsi="Times New Roman" w:cs="Times New Roman"/>
          <w:sz w:val="24"/>
          <w:szCs w:val="24"/>
        </w:rPr>
        <w:t>d that</w:t>
      </w:r>
      <w:r w:rsidR="00132CA5" w:rsidRPr="00CA62B4">
        <w:rPr>
          <w:rFonts w:ascii="Times New Roman" w:hAnsi="Times New Roman" w:cs="Times New Roman"/>
          <w:sz w:val="24"/>
          <w:szCs w:val="24"/>
        </w:rPr>
        <w:t xml:space="preserve"> it is not fair for people to be forced</w:t>
      </w:r>
      <w:r w:rsidR="00F94866" w:rsidRPr="00CA62B4">
        <w:rPr>
          <w:rFonts w:ascii="Times New Roman" w:hAnsi="Times New Roman" w:cs="Times New Roman"/>
          <w:sz w:val="24"/>
          <w:szCs w:val="24"/>
        </w:rPr>
        <w:t xml:space="preserve"> to utilize their leave.  </w:t>
      </w:r>
      <w:r w:rsidR="00D7111F">
        <w:rPr>
          <w:rFonts w:ascii="Times New Roman" w:hAnsi="Times New Roman" w:cs="Times New Roman"/>
          <w:sz w:val="24"/>
          <w:szCs w:val="24"/>
        </w:rPr>
        <w:t>Recommended that the university j</w:t>
      </w:r>
      <w:r w:rsidR="00F94866" w:rsidRPr="00CA62B4">
        <w:rPr>
          <w:rFonts w:ascii="Times New Roman" w:hAnsi="Times New Roman" w:cs="Times New Roman"/>
          <w:sz w:val="24"/>
          <w:szCs w:val="24"/>
        </w:rPr>
        <w:t xml:space="preserve">ust </w:t>
      </w:r>
      <w:r w:rsidR="00D7111F" w:rsidRPr="00CA62B4">
        <w:rPr>
          <w:rFonts w:ascii="Times New Roman" w:hAnsi="Times New Roman" w:cs="Times New Roman"/>
          <w:sz w:val="24"/>
          <w:szCs w:val="24"/>
        </w:rPr>
        <w:t>close</w:t>
      </w:r>
      <w:r w:rsidR="00F94866" w:rsidRPr="00CA62B4">
        <w:rPr>
          <w:rFonts w:ascii="Times New Roman" w:hAnsi="Times New Roman" w:cs="Times New Roman"/>
          <w:sz w:val="24"/>
          <w:szCs w:val="24"/>
        </w:rPr>
        <w:t xml:space="preserve"> </w:t>
      </w:r>
      <w:r w:rsidR="009061CD">
        <w:rPr>
          <w:rFonts w:ascii="Times New Roman" w:hAnsi="Times New Roman" w:cs="Times New Roman"/>
          <w:sz w:val="24"/>
          <w:szCs w:val="24"/>
        </w:rPr>
        <w:t xml:space="preserve">during the winter break </w:t>
      </w:r>
      <w:r w:rsidR="00F94866" w:rsidRPr="00CA62B4">
        <w:rPr>
          <w:rFonts w:ascii="Times New Roman" w:hAnsi="Times New Roman" w:cs="Times New Roman"/>
          <w:sz w:val="24"/>
          <w:szCs w:val="24"/>
        </w:rPr>
        <w:t xml:space="preserve">and pay people.  </w:t>
      </w:r>
    </w:p>
    <w:p w14:paraId="5F372DEE" w14:textId="1F9AB73B" w:rsidR="00F54F2B" w:rsidRPr="00CA62B4" w:rsidRDefault="00EE1EDE" w:rsidP="00D7111F">
      <w:pPr>
        <w:ind w:left="1440"/>
        <w:rPr>
          <w:rFonts w:ascii="Times New Roman" w:hAnsi="Times New Roman" w:cs="Times New Roman"/>
          <w:sz w:val="24"/>
          <w:szCs w:val="24"/>
        </w:rPr>
      </w:pPr>
      <w:r w:rsidRPr="00CA62B4">
        <w:rPr>
          <w:rFonts w:ascii="Times New Roman" w:hAnsi="Times New Roman" w:cs="Times New Roman"/>
          <w:sz w:val="24"/>
          <w:szCs w:val="24"/>
        </w:rPr>
        <w:t>Jen Rutt</w:t>
      </w:r>
      <w:r w:rsidR="00D7111F">
        <w:rPr>
          <w:rFonts w:ascii="Times New Roman" w:hAnsi="Times New Roman" w:cs="Times New Roman"/>
          <w:sz w:val="24"/>
          <w:szCs w:val="24"/>
        </w:rPr>
        <w:t>, District 7, questioned whether this issue s</w:t>
      </w:r>
      <w:r w:rsidR="00E861B6" w:rsidRPr="00CA62B4">
        <w:rPr>
          <w:rFonts w:ascii="Times New Roman" w:hAnsi="Times New Roman" w:cs="Times New Roman"/>
          <w:sz w:val="24"/>
          <w:szCs w:val="24"/>
        </w:rPr>
        <w:t xml:space="preserve">hould be sent to the Staff Advisory </w:t>
      </w:r>
      <w:r w:rsidR="000D6DC9">
        <w:rPr>
          <w:rFonts w:ascii="Times New Roman" w:hAnsi="Times New Roman" w:cs="Times New Roman"/>
          <w:sz w:val="24"/>
          <w:szCs w:val="24"/>
        </w:rPr>
        <w:t>B</w:t>
      </w:r>
      <w:r w:rsidR="000D6DC9" w:rsidRPr="00CA62B4">
        <w:rPr>
          <w:rFonts w:ascii="Times New Roman" w:hAnsi="Times New Roman" w:cs="Times New Roman"/>
          <w:sz w:val="24"/>
          <w:szCs w:val="24"/>
        </w:rPr>
        <w:t>oard who</w:t>
      </w:r>
      <w:r w:rsidR="001A1F50">
        <w:rPr>
          <w:rFonts w:ascii="Times New Roman" w:hAnsi="Times New Roman" w:cs="Times New Roman"/>
          <w:sz w:val="24"/>
          <w:szCs w:val="24"/>
        </w:rPr>
        <w:t xml:space="preserve"> could</w:t>
      </w:r>
      <w:r w:rsidRPr="00CA62B4">
        <w:rPr>
          <w:rFonts w:ascii="Times New Roman" w:hAnsi="Times New Roman" w:cs="Times New Roman"/>
          <w:sz w:val="24"/>
          <w:szCs w:val="24"/>
        </w:rPr>
        <w:t xml:space="preserve"> take up </w:t>
      </w:r>
      <w:r w:rsidR="001A1F50">
        <w:rPr>
          <w:rFonts w:ascii="Times New Roman" w:hAnsi="Times New Roman" w:cs="Times New Roman"/>
          <w:sz w:val="24"/>
          <w:szCs w:val="24"/>
        </w:rPr>
        <w:t xml:space="preserve">the issue </w:t>
      </w:r>
      <w:r w:rsidRPr="00CA62B4">
        <w:rPr>
          <w:rFonts w:ascii="Times New Roman" w:hAnsi="Times New Roman" w:cs="Times New Roman"/>
          <w:sz w:val="24"/>
          <w:szCs w:val="24"/>
        </w:rPr>
        <w:t xml:space="preserve">instead of </w:t>
      </w:r>
      <w:r w:rsidR="001A1F50">
        <w:rPr>
          <w:rFonts w:ascii="Times New Roman" w:hAnsi="Times New Roman" w:cs="Times New Roman"/>
          <w:sz w:val="24"/>
          <w:szCs w:val="24"/>
        </w:rPr>
        <w:t xml:space="preserve">the UNL Staff Senate since it is </w:t>
      </w:r>
      <w:r w:rsidR="00F54F2B" w:rsidRPr="00CA62B4">
        <w:rPr>
          <w:rFonts w:ascii="Times New Roman" w:hAnsi="Times New Roman" w:cs="Times New Roman"/>
          <w:sz w:val="24"/>
          <w:szCs w:val="24"/>
        </w:rPr>
        <w:t>a Board of Regents policy, not just a UNL policy</w:t>
      </w:r>
      <w:r w:rsidR="00D7111F">
        <w:rPr>
          <w:rFonts w:ascii="Times New Roman" w:hAnsi="Times New Roman" w:cs="Times New Roman"/>
          <w:sz w:val="24"/>
          <w:szCs w:val="24"/>
        </w:rPr>
        <w:t xml:space="preserve"> that sh</w:t>
      </w:r>
      <w:r w:rsidR="004C3D83">
        <w:rPr>
          <w:rFonts w:ascii="Times New Roman" w:hAnsi="Times New Roman" w:cs="Times New Roman"/>
          <w:sz w:val="24"/>
          <w:szCs w:val="24"/>
        </w:rPr>
        <w:t xml:space="preserve">ould </w:t>
      </w:r>
      <w:r w:rsidR="00F54F2B" w:rsidRPr="00CA62B4">
        <w:rPr>
          <w:rFonts w:ascii="Times New Roman" w:hAnsi="Times New Roman" w:cs="Times New Roman"/>
          <w:sz w:val="24"/>
          <w:szCs w:val="24"/>
        </w:rPr>
        <w:t xml:space="preserve">be reviewed.  </w:t>
      </w:r>
    </w:p>
    <w:p w14:paraId="6E5088A6" w14:textId="420BAC7C" w:rsidR="001A3E32" w:rsidRPr="00CA62B4" w:rsidRDefault="0018604B" w:rsidP="004C3D83">
      <w:pPr>
        <w:ind w:left="720" w:firstLine="720"/>
        <w:rPr>
          <w:rFonts w:ascii="Times New Roman" w:hAnsi="Times New Roman" w:cs="Times New Roman"/>
          <w:sz w:val="24"/>
          <w:szCs w:val="24"/>
        </w:rPr>
      </w:pPr>
      <w:r w:rsidRPr="00CA62B4">
        <w:rPr>
          <w:rFonts w:ascii="Times New Roman" w:hAnsi="Times New Roman" w:cs="Times New Roman"/>
          <w:sz w:val="24"/>
          <w:szCs w:val="24"/>
        </w:rPr>
        <w:t>T</w:t>
      </w:r>
      <w:r w:rsidR="0000724C" w:rsidRPr="00CA62B4">
        <w:rPr>
          <w:rFonts w:ascii="Times New Roman" w:hAnsi="Times New Roman" w:cs="Times New Roman"/>
          <w:sz w:val="24"/>
          <w:szCs w:val="24"/>
        </w:rPr>
        <w:t xml:space="preserve">able discussion.  </w:t>
      </w:r>
    </w:p>
    <w:p w14:paraId="65F1F4D8" w14:textId="48FD122B" w:rsidR="00565019" w:rsidRPr="00CA62B4" w:rsidRDefault="00565019" w:rsidP="00565019">
      <w:pPr>
        <w:rPr>
          <w:rFonts w:ascii="Times New Roman" w:hAnsi="Times New Roman" w:cs="Times New Roman"/>
          <w:sz w:val="24"/>
          <w:szCs w:val="24"/>
        </w:rPr>
      </w:pPr>
    </w:p>
    <w:p w14:paraId="7DF4AD3F" w14:textId="04A6FACD" w:rsidR="00337F9D" w:rsidRPr="00CA62B4" w:rsidRDefault="00CA62B4" w:rsidP="00C501D2">
      <w:pPr>
        <w:pStyle w:val="ListParagraph"/>
        <w:rPr>
          <w:rFonts w:ascii="Times New Roman" w:hAnsi="Times New Roman" w:cs="Times New Roman"/>
          <w:sz w:val="24"/>
          <w:szCs w:val="24"/>
        </w:rPr>
      </w:pPr>
      <w:r w:rsidRPr="00CA62B4">
        <w:rPr>
          <w:rFonts w:ascii="Times New Roman" w:hAnsi="Times New Roman" w:cs="Times New Roman"/>
          <w:sz w:val="24"/>
          <w:szCs w:val="24"/>
        </w:rPr>
        <w:t>Meeting was a</w:t>
      </w:r>
      <w:r w:rsidR="00433758" w:rsidRPr="00CA62B4">
        <w:rPr>
          <w:rFonts w:ascii="Times New Roman" w:hAnsi="Times New Roman" w:cs="Times New Roman"/>
          <w:sz w:val="24"/>
          <w:szCs w:val="24"/>
        </w:rPr>
        <w:t>djourn</w:t>
      </w:r>
      <w:r w:rsidRPr="00CA62B4">
        <w:rPr>
          <w:rFonts w:ascii="Times New Roman" w:hAnsi="Times New Roman" w:cs="Times New Roman"/>
          <w:sz w:val="24"/>
          <w:szCs w:val="24"/>
        </w:rPr>
        <w:t xml:space="preserve">ed </w:t>
      </w:r>
      <w:r w:rsidR="001A1F50" w:rsidRPr="00CA62B4">
        <w:rPr>
          <w:rFonts w:ascii="Times New Roman" w:hAnsi="Times New Roman" w:cs="Times New Roman"/>
          <w:sz w:val="24"/>
          <w:szCs w:val="24"/>
        </w:rPr>
        <w:t>at 3:54</w:t>
      </w:r>
    </w:p>
    <w:p w14:paraId="273FF7C3" w14:textId="77777777" w:rsidR="00E731D1" w:rsidRPr="00CA62B4" w:rsidRDefault="00E731D1" w:rsidP="00E731D1">
      <w:pPr>
        <w:pStyle w:val="ListParagraph"/>
        <w:rPr>
          <w:rFonts w:ascii="Times New Roman" w:hAnsi="Times New Roman" w:cs="Times New Roman"/>
          <w:sz w:val="24"/>
          <w:szCs w:val="24"/>
        </w:rPr>
      </w:pPr>
    </w:p>
    <w:p w14:paraId="7D3C7FA7" w14:textId="14F048D1" w:rsidR="00BD069F" w:rsidRDefault="00CA62B4" w:rsidP="00C501D2">
      <w:pPr>
        <w:pStyle w:val="ListParagraph"/>
        <w:rPr>
          <w:rFonts w:ascii="Times New Roman" w:hAnsi="Times New Roman" w:cs="Times New Roman"/>
          <w:sz w:val="24"/>
          <w:szCs w:val="24"/>
        </w:rPr>
      </w:pPr>
      <w:r w:rsidRPr="00CA62B4">
        <w:rPr>
          <w:rFonts w:ascii="Times New Roman" w:hAnsi="Times New Roman" w:cs="Times New Roman"/>
          <w:sz w:val="24"/>
          <w:szCs w:val="24"/>
        </w:rPr>
        <w:t xml:space="preserve">The next full meeting of the Staff Senate will be on Thursday, May 11, 2023, at 2:30 pm. </w:t>
      </w:r>
    </w:p>
    <w:p w14:paraId="5895EAD4" w14:textId="77777777" w:rsidR="00BD069F" w:rsidRDefault="00BD069F" w:rsidP="00C501D2">
      <w:pPr>
        <w:pStyle w:val="ListParagraph"/>
        <w:rPr>
          <w:rFonts w:ascii="Times New Roman" w:hAnsi="Times New Roman" w:cs="Times New Roman"/>
          <w:sz w:val="24"/>
          <w:szCs w:val="24"/>
        </w:rPr>
      </w:pPr>
    </w:p>
    <w:p w14:paraId="52552381" w14:textId="1FE4C89F" w:rsidR="00E731D1" w:rsidRPr="00CA62B4" w:rsidRDefault="00CA62B4" w:rsidP="00C501D2">
      <w:pPr>
        <w:pStyle w:val="ListParagraph"/>
        <w:rPr>
          <w:rFonts w:ascii="Times New Roman" w:hAnsi="Times New Roman" w:cs="Times New Roman"/>
          <w:sz w:val="24"/>
          <w:szCs w:val="24"/>
        </w:rPr>
      </w:pPr>
      <w:r w:rsidRPr="00CA62B4">
        <w:rPr>
          <w:rFonts w:ascii="Times New Roman" w:hAnsi="Times New Roman" w:cs="Times New Roman"/>
          <w:sz w:val="24"/>
          <w:szCs w:val="24"/>
        </w:rPr>
        <w:t xml:space="preserve">The meeting will be held in the Nebraska Union Auditorium. The minutes are </w:t>
      </w:r>
      <w:r w:rsidR="004C3D83">
        <w:rPr>
          <w:rFonts w:ascii="Times New Roman" w:hAnsi="Times New Roman" w:cs="Times New Roman"/>
          <w:sz w:val="24"/>
          <w:szCs w:val="24"/>
        </w:rPr>
        <w:t>r</w:t>
      </w:r>
      <w:r w:rsidRPr="00CA62B4">
        <w:rPr>
          <w:rFonts w:ascii="Times New Roman" w:hAnsi="Times New Roman" w:cs="Times New Roman"/>
          <w:sz w:val="24"/>
          <w:szCs w:val="24"/>
        </w:rPr>
        <w:t>espectfully submitted by Joann Ross, Coordinator</w:t>
      </w:r>
      <w:r w:rsidR="00BD069F">
        <w:rPr>
          <w:rFonts w:ascii="Times New Roman" w:hAnsi="Times New Roman" w:cs="Times New Roman"/>
          <w:sz w:val="24"/>
          <w:szCs w:val="24"/>
        </w:rPr>
        <w:t>,</w:t>
      </w:r>
      <w:r w:rsidRPr="00CA62B4">
        <w:rPr>
          <w:rFonts w:ascii="Times New Roman" w:hAnsi="Times New Roman" w:cs="Times New Roman"/>
          <w:sz w:val="24"/>
          <w:szCs w:val="24"/>
        </w:rPr>
        <w:t xml:space="preserve"> and Jodie Barnes, Secretary.</w:t>
      </w:r>
    </w:p>
    <w:sectPr w:rsidR="00E731D1" w:rsidRPr="00CA62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9D4B2" w14:textId="77777777" w:rsidR="00B50EC0" w:rsidRDefault="00B50EC0" w:rsidP="00102319">
      <w:pPr>
        <w:spacing w:after="0" w:line="240" w:lineRule="auto"/>
      </w:pPr>
      <w:r>
        <w:separator/>
      </w:r>
    </w:p>
  </w:endnote>
  <w:endnote w:type="continuationSeparator" w:id="0">
    <w:p w14:paraId="154F31B8" w14:textId="77777777" w:rsidR="00B50EC0" w:rsidRDefault="00B50EC0" w:rsidP="0010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B11E4" w14:textId="77777777" w:rsidR="00B50EC0" w:rsidRDefault="00B50EC0" w:rsidP="00102319">
      <w:pPr>
        <w:spacing w:after="0" w:line="240" w:lineRule="auto"/>
      </w:pPr>
      <w:r>
        <w:separator/>
      </w:r>
    </w:p>
  </w:footnote>
  <w:footnote w:type="continuationSeparator" w:id="0">
    <w:p w14:paraId="5DE2F50D" w14:textId="77777777" w:rsidR="00B50EC0" w:rsidRDefault="00B50EC0" w:rsidP="00102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43D12"/>
    <w:multiLevelType w:val="hybridMultilevel"/>
    <w:tmpl w:val="5E08A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785993"/>
    <w:multiLevelType w:val="hybridMultilevel"/>
    <w:tmpl w:val="5B08B628"/>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62C3B3F"/>
    <w:multiLevelType w:val="hybridMultilevel"/>
    <w:tmpl w:val="3E1875BC"/>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 w15:restartNumberingAfterBreak="0">
    <w:nsid w:val="1C1C0E9C"/>
    <w:multiLevelType w:val="hybridMultilevel"/>
    <w:tmpl w:val="2D06A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5534E"/>
    <w:multiLevelType w:val="hybridMultilevel"/>
    <w:tmpl w:val="7D20A9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C5737"/>
    <w:multiLevelType w:val="hybridMultilevel"/>
    <w:tmpl w:val="D96A7308"/>
    <w:lvl w:ilvl="0" w:tplc="581EE49C">
      <w:start w:val="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2CE7E73"/>
    <w:multiLevelType w:val="hybridMultilevel"/>
    <w:tmpl w:val="CC52F1B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23F65102"/>
    <w:multiLevelType w:val="hybridMultilevel"/>
    <w:tmpl w:val="F502D6CE"/>
    <w:lvl w:ilvl="0" w:tplc="2312C2A2">
      <w:start w:val="1"/>
      <w:numFmt w:val="lowerLetter"/>
      <w:lvlText w:val="%1)"/>
      <w:lvlJc w:val="left"/>
      <w:pPr>
        <w:ind w:left="31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F0B11"/>
    <w:multiLevelType w:val="hybridMultilevel"/>
    <w:tmpl w:val="980A2238"/>
    <w:lvl w:ilvl="0" w:tplc="04090017">
      <w:start w:val="1"/>
      <w:numFmt w:val="lowerLetter"/>
      <w:lvlText w:val="%1)"/>
      <w:lvlJc w:val="left"/>
      <w:pPr>
        <w:ind w:left="3232" w:hanging="360"/>
      </w:pPr>
    </w:lvl>
    <w:lvl w:ilvl="1" w:tplc="04090019" w:tentative="1">
      <w:start w:val="1"/>
      <w:numFmt w:val="lowerLetter"/>
      <w:lvlText w:val="%2."/>
      <w:lvlJc w:val="left"/>
      <w:pPr>
        <w:ind w:left="3952" w:hanging="360"/>
      </w:pPr>
    </w:lvl>
    <w:lvl w:ilvl="2" w:tplc="0409001B" w:tentative="1">
      <w:start w:val="1"/>
      <w:numFmt w:val="lowerRoman"/>
      <w:lvlText w:val="%3."/>
      <w:lvlJc w:val="right"/>
      <w:pPr>
        <w:ind w:left="4672" w:hanging="180"/>
      </w:pPr>
    </w:lvl>
    <w:lvl w:ilvl="3" w:tplc="0409000F" w:tentative="1">
      <w:start w:val="1"/>
      <w:numFmt w:val="decimal"/>
      <w:lvlText w:val="%4."/>
      <w:lvlJc w:val="left"/>
      <w:pPr>
        <w:ind w:left="5392" w:hanging="360"/>
      </w:pPr>
    </w:lvl>
    <w:lvl w:ilvl="4" w:tplc="04090019" w:tentative="1">
      <w:start w:val="1"/>
      <w:numFmt w:val="lowerLetter"/>
      <w:lvlText w:val="%5."/>
      <w:lvlJc w:val="left"/>
      <w:pPr>
        <w:ind w:left="6112" w:hanging="360"/>
      </w:pPr>
    </w:lvl>
    <w:lvl w:ilvl="5" w:tplc="0409001B" w:tentative="1">
      <w:start w:val="1"/>
      <w:numFmt w:val="lowerRoman"/>
      <w:lvlText w:val="%6."/>
      <w:lvlJc w:val="right"/>
      <w:pPr>
        <w:ind w:left="6832" w:hanging="180"/>
      </w:pPr>
    </w:lvl>
    <w:lvl w:ilvl="6" w:tplc="0409000F" w:tentative="1">
      <w:start w:val="1"/>
      <w:numFmt w:val="decimal"/>
      <w:lvlText w:val="%7."/>
      <w:lvlJc w:val="left"/>
      <w:pPr>
        <w:ind w:left="7552" w:hanging="360"/>
      </w:pPr>
    </w:lvl>
    <w:lvl w:ilvl="7" w:tplc="04090019" w:tentative="1">
      <w:start w:val="1"/>
      <w:numFmt w:val="lowerLetter"/>
      <w:lvlText w:val="%8."/>
      <w:lvlJc w:val="left"/>
      <w:pPr>
        <w:ind w:left="8272" w:hanging="360"/>
      </w:pPr>
    </w:lvl>
    <w:lvl w:ilvl="8" w:tplc="0409001B" w:tentative="1">
      <w:start w:val="1"/>
      <w:numFmt w:val="lowerRoman"/>
      <w:lvlText w:val="%9."/>
      <w:lvlJc w:val="right"/>
      <w:pPr>
        <w:ind w:left="8992" w:hanging="180"/>
      </w:pPr>
    </w:lvl>
  </w:abstractNum>
  <w:abstractNum w:abstractNumId="9" w15:restartNumberingAfterBreak="0">
    <w:nsid w:val="383A4F6A"/>
    <w:multiLevelType w:val="hybridMultilevel"/>
    <w:tmpl w:val="1B5605F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447A3624"/>
    <w:multiLevelType w:val="hybridMultilevel"/>
    <w:tmpl w:val="1B5605F2"/>
    <w:lvl w:ilvl="0" w:tplc="FFFFFFFF">
      <w:start w:val="1"/>
      <w:numFmt w:val="lowerLetter"/>
      <w:lvlText w:val="%1)"/>
      <w:lvlJc w:val="left"/>
      <w:pPr>
        <w:ind w:left="3600" w:hanging="360"/>
      </w:p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1" w15:restartNumberingAfterBreak="0">
    <w:nsid w:val="45BF7899"/>
    <w:multiLevelType w:val="hybridMultilevel"/>
    <w:tmpl w:val="B73AA38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49DF3A2E"/>
    <w:multiLevelType w:val="hybridMultilevel"/>
    <w:tmpl w:val="CF5E093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7BAC371D"/>
    <w:multiLevelType w:val="hybridMultilevel"/>
    <w:tmpl w:val="19CAE2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221D5E"/>
    <w:multiLevelType w:val="hybridMultilevel"/>
    <w:tmpl w:val="7E3C45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45448785">
    <w:abstractNumId w:val="14"/>
  </w:num>
  <w:num w:numId="2" w16cid:durableId="208032477">
    <w:abstractNumId w:val="9"/>
  </w:num>
  <w:num w:numId="3" w16cid:durableId="2121947338">
    <w:abstractNumId w:val="1"/>
  </w:num>
  <w:num w:numId="4" w16cid:durableId="886841152">
    <w:abstractNumId w:val="10"/>
  </w:num>
  <w:num w:numId="5" w16cid:durableId="1231427143">
    <w:abstractNumId w:val="11"/>
  </w:num>
  <w:num w:numId="6" w16cid:durableId="1142115064">
    <w:abstractNumId w:val="12"/>
  </w:num>
  <w:num w:numId="7" w16cid:durableId="1511867633">
    <w:abstractNumId w:val="6"/>
  </w:num>
  <w:num w:numId="8" w16cid:durableId="1173835293">
    <w:abstractNumId w:val="13"/>
  </w:num>
  <w:num w:numId="9" w16cid:durableId="22634353">
    <w:abstractNumId w:val="8"/>
  </w:num>
  <w:num w:numId="10" w16cid:durableId="969165151">
    <w:abstractNumId w:val="2"/>
  </w:num>
  <w:num w:numId="11" w16cid:durableId="813329640">
    <w:abstractNumId w:val="4"/>
  </w:num>
  <w:num w:numId="12" w16cid:durableId="986125246">
    <w:abstractNumId w:val="7"/>
  </w:num>
  <w:num w:numId="13" w16cid:durableId="1381396918">
    <w:abstractNumId w:val="5"/>
  </w:num>
  <w:num w:numId="14" w16cid:durableId="639187788">
    <w:abstractNumId w:val="0"/>
  </w:num>
  <w:num w:numId="15" w16cid:durableId="187342383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Haverkost">
    <w15:presenceInfo w15:providerId="AD" w15:userId="S::thaverkost2@unl.edu::7dfd001b-fdd3-42a3-ad10-b9870d2e5d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C1"/>
    <w:rsid w:val="000067F7"/>
    <w:rsid w:val="0000724C"/>
    <w:rsid w:val="0001571A"/>
    <w:rsid w:val="00027B0C"/>
    <w:rsid w:val="00030373"/>
    <w:rsid w:val="0003145D"/>
    <w:rsid w:val="0003242D"/>
    <w:rsid w:val="00032D66"/>
    <w:rsid w:val="000359A4"/>
    <w:rsid w:val="00035BF2"/>
    <w:rsid w:val="00037BD3"/>
    <w:rsid w:val="00037F14"/>
    <w:rsid w:val="00041D28"/>
    <w:rsid w:val="00043709"/>
    <w:rsid w:val="000530F0"/>
    <w:rsid w:val="00072BC0"/>
    <w:rsid w:val="00091225"/>
    <w:rsid w:val="00092488"/>
    <w:rsid w:val="000A0B61"/>
    <w:rsid w:val="000B626A"/>
    <w:rsid w:val="000C3DAF"/>
    <w:rsid w:val="000C4F4B"/>
    <w:rsid w:val="000C653D"/>
    <w:rsid w:val="000D0899"/>
    <w:rsid w:val="000D527E"/>
    <w:rsid w:val="000D6DC9"/>
    <w:rsid w:val="000F14E8"/>
    <w:rsid w:val="000F1C07"/>
    <w:rsid w:val="000F2A0B"/>
    <w:rsid w:val="00102319"/>
    <w:rsid w:val="00103786"/>
    <w:rsid w:val="00115D8F"/>
    <w:rsid w:val="00121742"/>
    <w:rsid w:val="0012525F"/>
    <w:rsid w:val="00125C4C"/>
    <w:rsid w:val="00126733"/>
    <w:rsid w:val="00126D3E"/>
    <w:rsid w:val="00127944"/>
    <w:rsid w:val="0013090B"/>
    <w:rsid w:val="00132CA5"/>
    <w:rsid w:val="001352A8"/>
    <w:rsid w:val="00141CEA"/>
    <w:rsid w:val="00142B2E"/>
    <w:rsid w:val="00143471"/>
    <w:rsid w:val="0014595E"/>
    <w:rsid w:val="00156675"/>
    <w:rsid w:val="0015717B"/>
    <w:rsid w:val="00162B00"/>
    <w:rsid w:val="00174BE9"/>
    <w:rsid w:val="001807B4"/>
    <w:rsid w:val="00182CF5"/>
    <w:rsid w:val="0018604B"/>
    <w:rsid w:val="001862BD"/>
    <w:rsid w:val="0019309D"/>
    <w:rsid w:val="001A0A9C"/>
    <w:rsid w:val="001A0C2D"/>
    <w:rsid w:val="001A1F50"/>
    <w:rsid w:val="001A3E32"/>
    <w:rsid w:val="001A7B97"/>
    <w:rsid w:val="001A7D9A"/>
    <w:rsid w:val="001B13ED"/>
    <w:rsid w:val="001B1D87"/>
    <w:rsid w:val="001C033F"/>
    <w:rsid w:val="001C0ADB"/>
    <w:rsid w:val="001C3405"/>
    <w:rsid w:val="001C354B"/>
    <w:rsid w:val="001D0A72"/>
    <w:rsid w:val="00200DCB"/>
    <w:rsid w:val="002023BC"/>
    <w:rsid w:val="002172B1"/>
    <w:rsid w:val="00217666"/>
    <w:rsid w:val="002207C8"/>
    <w:rsid w:val="002220A7"/>
    <w:rsid w:val="00233937"/>
    <w:rsid w:val="00240EEC"/>
    <w:rsid w:val="00244842"/>
    <w:rsid w:val="00247B10"/>
    <w:rsid w:val="00250797"/>
    <w:rsid w:val="0025084A"/>
    <w:rsid w:val="00252854"/>
    <w:rsid w:val="00256549"/>
    <w:rsid w:val="00262E9D"/>
    <w:rsid w:val="00267E45"/>
    <w:rsid w:val="0028425E"/>
    <w:rsid w:val="00284A5B"/>
    <w:rsid w:val="00292CC5"/>
    <w:rsid w:val="002A3F85"/>
    <w:rsid w:val="002A5C75"/>
    <w:rsid w:val="002A738B"/>
    <w:rsid w:val="002A7DA4"/>
    <w:rsid w:val="002B0788"/>
    <w:rsid w:val="002B57BE"/>
    <w:rsid w:val="002B66C8"/>
    <w:rsid w:val="002C0724"/>
    <w:rsid w:val="002D00FE"/>
    <w:rsid w:val="002D157C"/>
    <w:rsid w:val="002D5DA7"/>
    <w:rsid w:val="002D6522"/>
    <w:rsid w:val="002D72AA"/>
    <w:rsid w:val="002E2C4B"/>
    <w:rsid w:val="002E5202"/>
    <w:rsid w:val="002F58DA"/>
    <w:rsid w:val="002F7187"/>
    <w:rsid w:val="002F74FC"/>
    <w:rsid w:val="00307226"/>
    <w:rsid w:val="003124AA"/>
    <w:rsid w:val="003146DB"/>
    <w:rsid w:val="0032041D"/>
    <w:rsid w:val="00337F9D"/>
    <w:rsid w:val="00351922"/>
    <w:rsid w:val="003547A9"/>
    <w:rsid w:val="003547E5"/>
    <w:rsid w:val="00362273"/>
    <w:rsid w:val="00362D80"/>
    <w:rsid w:val="00362E99"/>
    <w:rsid w:val="003734B2"/>
    <w:rsid w:val="00381A77"/>
    <w:rsid w:val="003820EC"/>
    <w:rsid w:val="00382E46"/>
    <w:rsid w:val="0039012B"/>
    <w:rsid w:val="00392401"/>
    <w:rsid w:val="003B301E"/>
    <w:rsid w:val="003B3F9C"/>
    <w:rsid w:val="003B5C84"/>
    <w:rsid w:val="003C4811"/>
    <w:rsid w:val="003D05FF"/>
    <w:rsid w:val="003D579A"/>
    <w:rsid w:val="003E7DE7"/>
    <w:rsid w:val="003F3C49"/>
    <w:rsid w:val="003F49B6"/>
    <w:rsid w:val="003F751D"/>
    <w:rsid w:val="004007E6"/>
    <w:rsid w:val="00400CC1"/>
    <w:rsid w:val="00401FE3"/>
    <w:rsid w:val="004067BC"/>
    <w:rsid w:val="004123DF"/>
    <w:rsid w:val="00422BA7"/>
    <w:rsid w:val="00422DB2"/>
    <w:rsid w:val="00431D9D"/>
    <w:rsid w:val="00431F06"/>
    <w:rsid w:val="00433758"/>
    <w:rsid w:val="00437D0A"/>
    <w:rsid w:val="0044486E"/>
    <w:rsid w:val="00445EDF"/>
    <w:rsid w:val="00446AFB"/>
    <w:rsid w:val="004603F4"/>
    <w:rsid w:val="00460E42"/>
    <w:rsid w:val="0047205B"/>
    <w:rsid w:val="004720A5"/>
    <w:rsid w:val="00475AC3"/>
    <w:rsid w:val="0048027E"/>
    <w:rsid w:val="0048728D"/>
    <w:rsid w:val="004967DF"/>
    <w:rsid w:val="00497D25"/>
    <w:rsid w:val="004A329B"/>
    <w:rsid w:val="004A3F4E"/>
    <w:rsid w:val="004A582C"/>
    <w:rsid w:val="004B3DD2"/>
    <w:rsid w:val="004B510B"/>
    <w:rsid w:val="004B6B56"/>
    <w:rsid w:val="004C0416"/>
    <w:rsid w:val="004C3D83"/>
    <w:rsid w:val="004C5A66"/>
    <w:rsid w:val="004D363D"/>
    <w:rsid w:val="004D444C"/>
    <w:rsid w:val="004E5C40"/>
    <w:rsid w:val="004F514D"/>
    <w:rsid w:val="0051118C"/>
    <w:rsid w:val="00515A0A"/>
    <w:rsid w:val="00522412"/>
    <w:rsid w:val="00536351"/>
    <w:rsid w:val="005449D9"/>
    <w:rsid w:val="00553572"/>
    <w:rsid w:val="005555DE"/>
    <w:rsid w:val="005607D3"/>
    <w:rsid w:val="0056240A"/>
    <w:rsid w:val="00565019"/>
    <w:rsid w:val="00565C86"/>
    <w:rsid w:val="00565EDA"/>
    <w:rsid w:val="00572C59"/>
    <w:rsid w:val="005744FD"/>
    <w:rsid w:val="00576DA7"/>
    <w:rsid w:val="00583174"/>
    <w:rsid w:val="005852F9"/>
    <w:rsid w:val="005975A9"/>
    <w:rsid w:val="005B2A46"/>
    <w:rsid w:val="005B6806"/>
    <w:rsid w:val="005B6AE5"/>
    <w:rsid w:val="005D42B4"/>
    <w:rsid w:val="005D4DD4"/>
    <w:rsid w:val="005E2E48"/>
    <w:rsid w:val="005E66A0"/>
    <w:rsid w:val="006049CD"/>
    <w:rsid w:val="00610AC0"/>
    <w:rsid w:val="00624B28"/>
    <w:rsid w:val="00635685"/>
    <w:rsid w:val="00644396"/>
    <w:rsid w:val="00646FDA"/>
    <w:rsid w:val="00653008"/>
    <w:rsid w:val="00655F86"/>
    <w:rsid w:val="006562C4"/>
    <w:rsid w:val="00657190"/>
    <w:rsid w:val="00660C4D"/>
    <w:rsid w:val="00660F0D"/>
    <w:rsid w:val="00667496"/>
    <w:rsid w:val="00673EEA"/>
    <w:rsid w:val="00691BC7"/>
    <w:rsid w:val="006A1332"/>
    <w:rsid w:val="006A1A79"/>
    <w:rsid w:val="006A3349"/>
    <w:rsid w:val="006A371C"/>
    <w:rsid w:val="006A4F80"/>
    <w:rsid w:val="006A527C"/>
    <w:rsid w:val="006B2870"/>
    <w:rsid w:val="006B2B88"/>
    <w:rsid w:val="006C455F"/>
    <w:rsid w:val="006C539C"/>
    <w:rsid w:val="006C6B41"/>
    <w:rsid w:val="006D03E2"/>
    <w:rsid w:val="006D0E3D"/>
    <w:rsid w:val="006D377F"/>
    <w:rsid w:val="006F6805"/>
    <w:rsid w:val="0070122A"/>
    <w:rsid w:val="00712293"/>
    <w:rsid w:val="00713B62"/>
    <w:rsid w:val="007175B7"/>
    <w:rsid w:val="007240F1"/>
    <w:rsid w:val="007259D3"/>
    <w:rsid w:val="0073010B"/>
    <w:rsid w:val="00734BFB"/>
    <w:rsid w:val="00743666"/>
    <w:rsid w:val="007474E9"/>
    <w:rsid w:val="00754DA0"/>
    <w:rsid w:val="007559EB"/>
    <w:rsid w:val="00765EDD"/>
    <w:rsid w:val="007662C4"/>
    <w:rsid w:val="00774382"/>
    <w:rsid w:val="007771AB"/>
    <w:rsid w:val="007955AC"/>
    <w:rsid w:val="007A0412"/>
    <w:rsid w:val="007A4B19"/>
    <w:rsid w:val="007A65E6"/>
    <w:rsid w:val="007B1EB5"/>
    <w:rsid w:val="007B7C0B"/>
    <w:rsid w:val="007C0665"/>
    <w:rsid w:val="007C3DCD"/>
    <w:rsid w:val="007D43D0"/>
    <w:rsid w:val="007D6881"/>
    <w:rsid w:val="007E3E16"/>
    <w:rsid w:val="007E5BBC"/>
    <w:rsid w:val="007E7F88"/>
    <w:rsid w:val="008074FF"/>
    <w:rsid w:val="008102F0"/>
    <w:rsid w:val="00813A05"/>
    <w:rsid w:val="00817C40"/>
    <w:rsid w:val="0082425A"/>
    <w:rsid w:val="00833E45"/>
    <w:rsid w:val="0086333D"/>
    <w:rsid w:val="00882696"/>
    <w:rsid w:val="00882BA1"/>
    <w:rsid w:val="00883B29"/>
    <w:rsid w:val="00884F89"/>
    <w:rsid w:val="0088530D"/>
    <w:rsid w:val="00890506"/>
    <w:rsid w:val="00892F98"/>
    <w:rsid w:val="00896004"/>
    <w:rsid w:val="00896878"/>
    <w:rsid w:val="008A6640"/>
    <w:rsid w:val="008B1B2B"/>
    <w:rsid w:val="008D1267"/>
    <w:rsid w:val="008E4347"/>
    <w:rsid w:val="008E6199"/>
    <w:rsid w:val="008E78D4"/>
    <w:rsid w:val="008F4FE3"/>
    <w:rsid w:val="009003DF"/>
    <w:rsid w:val="00904986"/>
    <w:rsid w:val="00904EFF"/>
    <w:rsid w:val="009055EA"/>
    <w:rsid w:val="009061CD"/>
    <w:rsid w:val="009161FD"/>
    <w:rsid w:val="00916285"/>
    <w:rsid w:val="009242A3"/>
    <w:rsid w:val="00943957"/>
    <w:rsid w:val="00951713"/>
    <w:rsid w:val="009528C7"/>
    <w:rsid w:val="00957298"/>
    <w:rsid w:val="00957E1A"/>
    <w:rsid w:val="00960B8D"/>
    <w:rsid w:val="00961A0C"/>
    <w:rsid w:val="00970F84"/>
    <w:rsid w:val="00972169"/>
    <w:rsid w:val="009755D1"/>
    <w:rsid w:val="0097706F"/>
    <w:rsid w:val="00994FB3"/>
    <w:rsid w:val="009A01F9"/>
    <w:rsid w:val="009A4F81"/>
    <w:rsid w:val="009A6478"/>
    <w:rsid w:val="009A661A"/>
    <w:rsid w:val="009B0E07"/>
    <w:rsid w:val="009B73FE"/>
    <w:rsid w:val="009D262A"/>
    <w:rsid w:val="009D64C1"/>
    <w:rsid w:val="009D7DA0"/>
    <w:rsid w:val="009F2705"/>
    <w:rsid w:val="00A02D56"/>
    <w:rsid w:val="00A12281"/>
    <w:rsid w:val="00A15261"/>
    <w:rsid w:val="00A206E4"/>
    <w:rsid w:val="00A24213"/>
    <w:rsid w:val="00A4661C"/>
    <w:rsid w:val="00A4775A"/>
    <w:rsid w:val="00A544BD"/>
    <w:rsid w:val="00A56B06"/>
    <w:rsid w:val="00A60CB2"/>
    <w:rsid w:val="00A64464"/>
    <w:rsid w:val="00A71EC3"/>
    <w:rsid w:val="00A84816"/>
    <w:rsid w:val="00A85093"/>
    <w:rsid w:val="00A9115E"/>
    <w:rsid w:val="00A91960"/>
    <w:rsid w:val="00AA22A0"/>
    <w:rsid w:val="00AA2321"/>
    <w:rsid w:val="00AA6EA2"/>
    <w:rsid w:val="00AB4F29"/>
    <w:rsid w:val="00AB5BCE"/>
    <w:rsid w:val="00AC1A6C"/>
    <w:rsid w:val="00AC218F"/>
    <w:rsid w:val="00AC44C1"/>
    <w:rsid w:val="00AC6FF7"/>
    <w:rsid w:val="00AD2FB9"/>
    <w:rsid w:val="00AD342E"/>
    <w:rsid w:val="00AD4E8E"/>
    <w:rsid w:val="00AD5A5D"/>
    <w:rsid w:val="00AD5D9C"/>
    <w:rsid w:val="00AE31F1"/>
    <w:rsid w:val="00AE649A"/>
    <w:rsid w:val="00B05132"/>
    <w:rsid w:val="00B079A7"/>
    <w:rsid w:val="00B10055"/>
    <w:rsid w:val="00B17DAB"/>
    <w:rsid w:val="00B30B74"/>
    <w:rsid w:val="00B31158"/>
    <w:rsid w:val="00B4215F"/>
    <w:rsid w:val="00B42DF9"/>
    <w:rsid w:val="00B467A8"/>
    <w:rsid w:val="00B50EC0"/>
    <w:rsid w:val="00B52E69"/>
    <w:rsid w:val="00B5543E"/>
    <w:rsid w:val="00B55B87"/>
    <w:rsid w:val="00B70B06"/>
    <w:rsid w:val="00B73515"/>
    <w:rsid w:val="00B7374B"/>
    <w:rsid w:val="00B9230D"/>
    <w:rsid w:val="00BA439F"/>
    <w:rsid w:val="00BB1457"/>
    <w:rsid w:val="00BB2345"/>
    <w:rsid w:val="00BB270F"/>
    <w:rsid w:val="00BB5F2A"/>
    <w:rsid w:val="00BB676E"/>
    <w:rsid w:val="00BB728E"/>
    <w:rsid w:val="00BB7934"/>
    <w:rsid w:val="00BC1BDF"/>
    <w:rsid w:val="00BC1D73"/>
    <w:rsid w:val="00BC2116"/>
    <w:rsid w:val="00BC2942"/>
    <w:rsid w:val="00BC5334"/>
    <w:rsid w:val="00BD069F"/>
    <w:rsid w:val="00BD5A39"/>
    <w:rsid w:val="00BD5D23"/>
    <w:rsid w:val="00BF27A8"/>
    <w:rsid w:val="00BF3991"/>
    <w:rsid w:val="00BF4DA5"/>
    <w:rsid w:val="00C15E1E"/>
    <w:rsid w:val="00C17710"/>
    <w:rsid w:val="00C220DA"/>
    <w:rsid w:val="00C22C93"/>
    <w:rsid w:val="00C26666"/>
    <w:rsid w:val="00C3660E"/>
    <w:rsid w:val="00C471C6"/>
    <w:rsid w:val="00C501D2"/>
    <w:rsid w:val="00C538E5"/>
    <w:rsid w:val="00C5671E"/>
    <w:rsid w:val="00C64A45"/>
    <w:rsid w:val="00C72D82"/>
    <w:rsid w:val="00C8543D"/>
    <w:rsid w:val="00C91CAD"/>
    <w:rsid w:val="00CA62B4"/>
    <w:rsid w:val="00CA7E7B"/>
    <w:rsid w:val="00CB6559"/>
    <w:rsid w:val="00CB65F0"/>
    <w:rsid w:val="00CB76CD"/>
    <w:rsid w:val="00CE42B0"/>
    <w:rsid w:val="00CF46EA"/>
    <w:rsid w:val="00CF625C"/>
    <w:rsid w:val="00D10FC4"/>
    <w:rsid w:val="00D110E0"/>
    <w:rsid w:val="00D13BE4"/>
    <w:rsid w:val="00D14285"/>
    <w:rsid w:val="00D24459"/>
    <w:rsid w:val="00D27102"/>
    <w:rsid w:val="00D30BE3"/>
    <w:rsid w:val="00D3490E"/>
    <w:rsid w:val="00D35C41"/>
    <w:rsid w:val="00D458D4"/>
    <w:rsid w:val="00D53488"/>
    <w:rsid w:val="00D53E63"/>
    <w:rsid w:val="00D55560"/>
    <w:rsid w:val="00D555D7"/>
    <w:rsid w:val="00D56035"/>
    <w:rsid w:val="00D707FC"/>
    <w:rsid w:val="00D7111F"/>
    <w:rsid w:val="00D72CD1"/>
    <w:rsid w:val="00D761EC"/>
    <w:rsid w:val="00D86179"/>
    <w:rsid w:val="00D866D7"/>
    <w:rsid w:val="00D87A64"/>
    <w:rsid w:val="00D93ACE"/>
    <w:rsid w:val="00DA1638"/>
    <w:rsid w:val="00DC03AA"/>
    <w:rsid w:val="00DC6C52"/>
    <w:rsid w:val="00DD3B7F"/>
    <w:rsid w:val="00DD676E"/>
    <w:rsid w:val="00DE0112"/>
    <w:rsid w:val="00DE1870"/>
    <w:rsid w:val="00DE4602"/>
    <w:rsid w:val="00DE5890"/>
    <w:rsid w:val="00DF0744"/>
    <w:rsid w:val="00DF7B32"/>
    <w:rsid w:val="00E04818"/>
    <w:rsid w:val="00E17AFE"/>
    <w:rsid w:val="00E20ECD"/>
    <w:rsid w:val="00E248F0"/>
    <w:rsid w:val="00E25543"/>
    <w:rsid w:val="00E25A34"/>
    <w:rsid w:val="00E312DB"/>
    <w:rsid w:val="00E336F6"/>
    <w:rsid w:val="00E33890"/>
    <w:rsid w:val="00E34FB4"/>
    <w:rsid w:val="00E37734"/>
    <w:rsid w:val="00E44508"/>
    <w:rsid w:val="00E44E88"/>
    <w:rsid w:val="00E47307"/>
    <w:rsid w:val="00E50D5F"/>
    <w:rsid w:val="00E64476"/>
    <w:rsid w:val="00E717D5"/>
    <w:rsid w:val="00E731D1"/>
    <w:rsid w:val="00E80B56"/>
    <w:rsid w:val="00E80BA7"/>
    <w:rsid w:val="00E82D13"/>
    <w:rsid w:val="00E839B6"/>
    <w:rsid w:val="00E861B6"/>
    <w:rsid w:val="00E9709D"/>
    <w:rsid w:val="00EA0330"/>
    <w:rsid w:val="00EA7934"/>
    <w:rsid w:val="00EB3B5C"/>
    <w:rsid w:val="00EC076F"/>
    <w:rsid w:val="00EC25B5"/>
    <w:rsid w:val="00EC2CEF"/>
    <w:rsid w:val="00EE1EDE"/>
    <w:rsid w:val="00EF1923"/>
    <w:rsid w:val="00EF4074"/>
    <w:rsid w:val="00EF50C4"/>
    <w:rsid w:val="00EF7498"/>
    <w:rsid w:val="00F0571E"/>
    <w:rsid w:val="00F22D8C"/>
    <w:rsid w:val="00F32008"/>
    <w:rsid w:val="00F527D3"/>
    <w:rsid w:val="00F54F2B"/>
    <w:rsid w:val="00F64220"/>
    <w:rsid w:val="00F65C67"/>
    <w:rsid w:val="00F71647"/>
    <w:rsid w:val="00F730C3"/>
    <w:rsid w:val="00F76BB8"/>
    <w:rsid w:val="00F77DE6"/>
    <w:rsid w:val="00F80BD1"/>
    <w:rsid w:val="00F81BA9"/>
    <w:rsid w:val="00F81E59"/>
    <w:rsid w:val="00F93CE1"/>
    <w:rsid w:val="00F94866"/>
    <w:rsid w:val="00F97E33"/>
    <w:rsid w:val="00FB0268"/>
    <w:rsid w:val="00FB2B97"/>
    <w:rsid w:val="00FB54AC"/>
    <w:rsid w:val="00FC09E0"/>
    <w:rsid w:val="00FD3CE1"/>
    <w:rsid w:val="00FD4FDD"/>
    <w:rsid w:val="00FD78CD"/>
    <w:rsid w:val="00FD7EAF"/>
    <w:rsid w:val="00FE3971"/>
    <w:rsid w:val="00FF12C4"/>
    <w:rsid w:val="00FF272F"/>
    <w:rsid w:val="00FF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4D90"/>
  <w15:chartTrackingRefBased/>
  <w15:docId w15:val="{05C29244-6197-4F4C-AE6A-90D0485D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3758"/>
    <w:pPr>
      <w:ind w:left="720"/>
      <w:contextualSpacing/>
    </w:pPr>
  </w:style>
  <w:style w:type="character" w:styleId="Hyperlink">
    <w:name w:val="Hyperlink"/>
    <w:basedOn w:val="DefaultParagraphFont"/>
    <w:uiPriority w:val="99"/>
    <w:unhideWhenUsed/>
    <w:rsid w:val="006A1332"/>
    <w:rPr>
      <w:color w:val="0563C1"/>
      <w:u w:val="single"/>
    </w:rPr>
  </w:style>
  <w:style w:type="character" w:styleId="UnresolvedMention">
    <w:name w:val="Unresolved Mention"/>
    <w:basedOn w:val="DefaultParagraphFont"/>
    <w:uiPriority w:val="99"/>
    <w:semiHidden/>
    <w:unhideWhenUsed/>
    <w:rsid w:val="006A1332"/>
    <w:rPr>
      <w:color w:val="605E5C"/>
      <w:shd w:val="clear" w:color="auto" w:fill="E1DFDD"/>
    </w:rPr>
  </w:style>
  <w:style w:type="character" w:styleId="FollowedHyperlink">
    <w:name w:val="FollowedHyperlink"/>
    <w:basedOn w:val="DefaultParagraphFont"/>
    <w:uiPriority w:val="99"/>
    <w:semiHidden/>
    <w:unhideWhenUsed/>
    <w:rsid w:val="00BB2345"/>
    <w:rPr>
      <w:color w:val="954F72" w:themeColor="followedHyperlink"/>
      <w:u w:val="single"/>
    </w:rPr>
  </w:style>
  <w:style w:type="paragraph" w:styleId="Header">
    <w:name w:val="header"/>
    <w:basedOn w:val="Normal"/>
    <w:link w:val="HeaderChar"/>
    <w:uiPriority w:val="99"/>
    <w:unhideWhenUsed/>
    <w:rsid w:val="00102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319"/>
  </w:style>
  <w:style w:type="paragraph" w:styleId="Footer">
    <w:name w:val="footer"/>
    <w:basedOn w:val="Normal"/>
    <w:link w:val="FooterChar"/>
    <w:uiPriority w:val="99"/>
    <w:unhideWhenUsed/>
    <w:rsid w:val="00102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319"/>
  </w:style>
  <w:style w:type="paragraph" w:styleId="Revision">
    <w:name w:val="Revision"/>
    <w:hidden/>
    <w:uiPriority w:val="99"/>
    <w:semiHidden/>
    <w:rsid w:val="006049CD"/>
    <w:pPr>
      <w:spacing w:after="0" w:line="240" w:lineRule="auto"/>
    </w:pPr>
  </w:style>
  <w:style w:type="character" w:styleId="CommentReference">
    <w:name w:val="annotation reference"/>
    <w:basedOn w:val="DefaultParagraphFont"/>
    <w:uiPriority w:val="99"/>
    <w:semiHidden/>
    <w:unhideWhenUsed/>
    <w:rsid w:val="00994FB3"/>
    <w:rPr>
      <w:sz w:val="16"/>
      <w:szCs w:val="16"/>
    </w:rPr>
  </w:style>
  <w:style w:type="paragraph" w:styleId="CommentText">
    <w:name w:val="annotation text"/>
    <w:basedOn w:val="Normal"/>
    <w:link w:val="CommentTextChar"/>
    <w:uiPriority w:val="99"/>
    <w:unhideWhenUsed/>
    <w:rsid w:val="00994FB3"/>
    <w:pPr>
      <w:spacing w:line="240" w:lineRule="auto"/>
    </w:pPr>
    <w:rPr>
      <w:sz w:val="20"/>
      <w:szCs w:val="20"/>
    </w:rPr>
  </w:style>
  <w:style w:type="character" w:customStyle="1" w:styleId="CommentTextChar">
    <w:name w:val="Comment Text Char"/>
    <w:basedOn w:val="DefaultParagraphFont"/>
    <w:link w:val="CommentText"/>
    <w:uiPriority w:val="99"/>
    <w:rsid w:val="00994FB3"/>
    <w:rPr>
      <w:sz w:val="20"/>
      <w:szCs w:val="20"/>
    </w:rPr>
  </w:style>
  <w:style w:type="paragraph" w:styleId="CommentSubject">
    <w:name w:val="annotation subject"/>
    <w:basedOn w:val="CommentText"/>
    <w:next w:val="CommentText"/>
    <w:link w:val="CommentSubjectChar"/>
    <w:uiPriority w:val="99"/>
    <w:semiHidden/>
    <w:unhideWhenUsed/>
    <w:rsid w:val="00994FB3"/>
    <w:rPr>
      <w:b/>
      <w:bCs/>
    </w:rPr>
  </w:style>
  <w:style w:type="character" w:customStyle="1" w:styleId="CommentSubjectChar">
    <w:name w:val="Comment Subject Char"/>
    <w:basedOn w:val="CommentTextChar"/>
    <w:link w:val="CommentSubject"/>
    <w:uiPriority w:val="99"/>
    <w:semiHidden/>
    <w:rsid w:val="00994F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f.unl.edu/policies/inclement-weather" TargetMode="External"/><Relationship Id="rId3" Type="http://schemas.openxmlformats.org/officeDocument/2006/relationships/settings" Target="settings.xml"/><Relationship Id="rId7" Type="http://schemas.openxmlformats.org/officeDocument/2006/relationships/hyperlink" Target="https://unl.zoom.us/j/947671846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edu/faculty-staff-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2891</Words>
  <Characters>16479</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Haverkost</dc:creator>
  <cp:keywords/>
  <dc:description/>
  <cp:lastModifiedBy>Joann Ross</cp:lastModifiedBy>
  <cp:revision>2</cp:revision>
  <cp:lastPrinted>2023-03-09T13:15:00Z</cp:lastPrinted>
  <dcterms:created xsi:type="dcterms:W3CDTF">2023-04-24T14:32:00Z</dcterms:created>
  <dcterms:modified xsi:type="dcterms:W3CDTF">2023-04-24T14:32:00Z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f8cd70a580af75058a6ba23601cdbf07b1aefb0f471cb501646f997e9c072b3d</vt:lpwstr>
  </property>
</Properties>
</file>